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6B251" w14:textId="77777777" w:rsidR="005174DE" w:rsidRPr="00A47355" w:rsidRDefault="005174DE" w:rsidP="0016472C">
      <w:pPr>
        <w:rPr>
          <w:rFonts w:ascii="Times New Roman" w:hAnsi="Times New Roman"/>
          <w:b/>
          <w:color w:val="000000"/>
          <w:sz w:val="36"/>
          <w:szCs w:val="36"/>
        </w:rPr>
      </w:pPr>
    </w:p>
    <w:p w14:paraId="7B33C8C1" w14:textId="77777777" w:rsidR="00D24782" w:rsidRPr="009422CF" w:rsidRDefault="00D24782" w:rsidP="00D24782">
      <w:pPr>
        <w:jc w:val="right"/>
        <w:rPr>
          <w:rFonts w:ascii="Times New Roman" w:hAnsi="Times New Roman"/>
          <w:b/>
          <w:sz w:val="28"/>
          <w:szCs w:val="28"/>
        </w:rPr>
      </w:pPr>
      <w:r w:rsidRPr="009422CF">
        <w:rPr>
          <w:rFonts w:ascii="Times New Roman" w:hAnsi="Times New Roman"/>
          <w:b/>
          <w:sz w:val="28"/>
          <w:szCs w:val="28"/>
        </w:rPr>
        <w:t>УТВЕРЖДЕНО</w:t>
      </w:r>
    </w:p>
    <w:p w14:paraId="0CA99392" w14:textId="77777777" w:rsidR="00D24782" w:rsidRPr="009422CF" w:rsidRDefault="00D24782" w:rsidP="00D24782">
      <w:pPr>
        <w:jc w:val="right"/>
        <w:rPr>
          <w:rFonts w:ascii="Times New Roman" w:hAnsi="Times New Roman"/>
          <w:sz w:val="28"/>
          <w:szCs w:val="28"/>
        </w:rPr>
      </w:pPr>
      <w:r w:rsidRPr="009422CF">
        <w:rPr>
          <w:rFonts w:ascii="Times New Roman" w:hAnsi="Times New Roman"/>
          <w:sz w:val="28"/>
          <w:szCs w:val="28"/>
        </w:rPr>
        <w:t xml:space="preserve">Решением </w:t>
      </w:r>
      <w:r w:rsidR="00093BA7">
        <w:rPr>
          <w:rFonts w:ascii="Times New Roman" w:hAnsi="Times New Roman"/>
          <w:sz w:val="28"/>
          <w:szCs w:val="28"/>
        </w:rPr>
        <w:t xml:space="preserve">Годового </w:t>
      </w:r>
      <w:r w:rsidRPr="009422CF">
        <w:rPr>
          <w:rFonts w:ascii="Times New Roman" w:hAnsi="Times New Roman"/>
          <w:sz w:val="28"/>
          <w:szCs w:val="28"/>
        </w:rPr>
        <w:t>общего собрания членов</w:t>
      </w:r>
    </w:p>
    <w:p w14:paraId="608EFA77" w14:textId="77777777" w:rsidR="00D24782" w:rsidRPr="009422CF" w:rsidRDefault="00D24782" w:rsidP="00D24782">
      <w:pPr>
        <w:jc w:val="right"/>
        <w:rPr>
          <w:rFonts w:ascii="Times New Roman" w:hAnsi="Times New Roman"/>
          <w:sz w:val="28"/>
          <w:szCs w:val="28"/>
        </w:rPr>
      </w:pPr>
      <w:r w:rsidRPr="009422CF">
        <w:rPr>
          <w:rFonts w:ascii="Times New Roman" w:hAnsi="Times New Roman"/>
          <w:sz w:val="28"/>
          <w:szCs w:val="28"/>
        </w:rPr>
        <w:t>Союза</w:t>
      </w:r>
    </w:p>
    <w:p w14:paraId="682B8A6F" w14:textId="77777777" w:rsidR="00D24782" w:rsidRPr="009422CF" w:rsidRDefault="00D24782" w:rsidP="00D24782">
      <w:pPr>
        <w:jc w:val="right"/>
        <w:rPr>
          <w:rFonts w:ascii="Times New Roman" w:hAnsi="Times New Roman"/>
          <w:sz w:val="28"/>
          <w:szCs w:val="28"/>
        </w:rPr>
      </w:pPr>
      <w:r w:rsidRPr="009422CF">
        <w:rPr>
          <w:rFonts w:ascii="Times New Roman" w:hAnsi="Times New Roman"/>
          <w:sz w:val="28"/>
          <w:szCs w:val="28"/>
        </w:rPr>
        <w:t xml:space="preserve"> «Черноморский Строительный Союз»</w:t>
      </w:r>
    </w:p>
    <w:p w14:paraId="696AB10B" w14:textId="77777777" w:rsidR="00D24782" w:rsidRPr="00115DEA" w:rsidRDefault="00093BA7" w:rsidP="00D24782">
      <w:pPr>
        <w:jc w:val="right"/>
        <w:rPr>
          <w:sz w:val="28"/>
          <w:szCs w:val="28"/>
        </w:rPr>
      </w:pPr>
      <w:r>
        <w:rPr>
          <w:rFonts w:ascii="Times New Roman" w:hAnsi="Times New Roman"/>
          <w:sz w:val="28"/>
          <w:szCs w:val="28"/>
        </w:rPr>
        <w:t xml:space="preserve">Протокол </w:t>
      </w:r>
      <w:proofErr w:type="gramStart"/>
      <w:r>
        <w:rPr>
          <w:rFonts w:ascii="Times New Roman" w:hAnsi="Times New Roman"/>
          <w:sz w:val="28"/>
          <w:szCs w:val="28"/>
        </w:rPr>
        <w:t>№  16</w:t>
      </w:r>
      <w:proofErr w:type="gramEnd"/>
      <w:r w:rsidR="00D24782" w:rsidRPr="009422CF">
        <w:rPr>
          <w:rFonts w:ascii="Times New Roman" w:hAnsi="Times New Roman"/>
          <w:sz w:val="28"/>
          <w:szCs w:val="28"/>
        </w:rPr>
        <w:t xml:space="preserve"> от</w:t>
      </w:r>
      <w:r w:rsidR="00D24782">
        <w:rPr>
          <w:rFonts w:ascii="Times New Roman" w:hAnsi="Times New Roman"/>
          <w:sz w:val="28"/>
          <w:szCs w:val="28"/>
        </w:rPr>
        <w:t xml:space="preserve"> </w:t>
      </w:r>
      <w:r>
        <w:rPr>
          <w:rFonts w:ascii="Times New Roman" w:hAnsi="Times New Roman"/>
          <w:sz w:val="28"/>
          <w:szCs w:val="28"/>
        </w:rPr>
        <w:t>09</w:t>
      </w:r>
      <w:r w:rsidR="001C0270">
        <w:rPr>
          <w:rFonts w:ascii="Times New Roman" w:hAnsi="Times New Roman"/>
          <w:sz w:val="28"/>
          <w:szCs w:val="28"/>
        </w:rPr>
        <w:t xml:space="preserve"> </w:t>
      </w:r>
      <w:r>
        <w:rPr>
          <w:rFonts w:ascii="Times New Roman" w:hAnsi="Times New Roman"/>
          <w:sz w:val="28"/>
          <w:szCs w:val="28"/>
        </w:rPr>
        <w:t>апреля</w:t>
      </w:r>
      <w:r w:rsidR="001C0270">
        <w:rPr>
          <w:rFonts w:ascii="Times New Roman" w:hAnsi="Times New Roman"/>
          <w:sz w:val="28"/>
          <w:szCs w:val="28"/>
        </w:rPr>
        <w:t xml:space="preserve"> </w:t>
      </w:r>
      <w:r>
        <w:rPr>
          <w:rFonts w:ascii="Times New Roman" w:hAnsi="Times New Roman"/>
          <w:sz w:val="28"/>
          <w:szCs w:val="28"/>
        </w:rPr>
        <w:t xml:space="preserve"> 2019</w:t>
      </w:r>
      <w:r w:rsidR="00D24782" w:rsidRPr="009422CF">
        <w:rPr>
          <w:rFonts w:ascii="Times New Roman" w:hAnsi="Times New Roman"/>
          <w:sz w:val="28"/>
          <w:szCs w:val="28"/>
        </w:rPr>
        <w:t xml:space="preserve"> года</w:t>
      </w:r>
    </w:p>
    <w:p w14:paraId="3D16E257" w14:textId="77777777" w:rsidR="005174DE" w:rsidRPr="00A47355" w:rsidRDefault="005174DE" w:rsidP="005174DE">
      <w:pPr>
        <w:jc w:val="right"/>
        <w:rPr>
          <w:rFonts w:ascii="Times New Roman" w:hAnsi="Times New Roman"/>
          <w:b/>
          <w:color w:val="000000"/>
          <w:sz w:val="36"/>
          <w:szCs w:val="36"/>
        </w:rPr>
      </w:pPr>
    </w:p>
    <w:p w14:paraId="31F5FA4C" w14:textId="77777777" w:rsidR="005174DE" w:rsidRPr="00A47355" w:rsidRDefault="005174DE" w:rsidP="005174DE">
      <w:pPr>
        <w:jc w:val="right"/>
        <w:rPr>
          <w:rFonts w:ascii="Times New Roman" w:hAnsi="Times New Roman"/>
          <w:b/>
          <w:color w:val="000000"/>
          <w:sz w:val="36"/>
          <w:szCs w:val="36"/>
        </w:rPr>
      </w:pPr>
    </w:p>
    <w:p w14:paraId="44901585" w14:textId="77777777" w:rsidR="005174DE" w:rsidRPr="00A47355" w:rsidRDefault="005174DE" w:rsidP="005174DE">
      <w:pPr>
        <w:jc w:val="right"/>
        <w:rPr>
          <w:rFonts w:ascii="Times New Roman" w:hAnsi="Times New Roman"/>
          <w:b/>
          <w:color w:val="000000"/>
          <w:sz w:val="36"/>
          <w:szCs w:val="36"/>
        </w:rPr>
      </w:pPr>
    </w:p>
    <w:p w14:paraId="669655F9" w14:textId="77777777" w:rsidR="005174DE" w:rsidRPr="00A47355" w:rsidRDefault="005174DE" w:rsidP="005174DE">
      <w:pPr>
        <w:jc w:val="right"/>
        <w:rPr>
          <w:rFonts w:ascii="Times New Roman" w:hAnsi="Times New Roman"/>
          <w:b/>
          <w:color w:val="000000"/>
          <w:sz w:val="36"/>
          <w:szCs w:val="36"/>
        </w:rPr>
      </w:pPr>
    </w:p>
    <w:p w14:paraId="306D1650" w14:textId="77777777" w:rsidR="0012341B" w:rsidRPr="00A47355" w:rsidRDefault="0012341B" w:rsidP="005174DE">
      <w:pPr>
        <w:jc w:val="right"/>
        <w:rPr>
          <w:rFonts w:ascii="Times New Roman" w:hAnsi="Times New Roman"/>
          <w:b/>
          <w:color w:val="000000"/>
          <w:sz w:val="36"/>
          <w:szCs w:val="36"/>
        </w:rPr>
      </w:pPr>
    </w:p>
    <w:p w14:paraId="63FDC145" w14:textId="77777777" w:rsidR="0012341B" w:rsidRPr="00A47355" w:rsidRDefault="0012341B" w:rsidP="005174DE">
      <w:pPr>
        <w:jc w:val="right"/>
        <w:rPr>
          <w:rFonts w:ascii="Times New Roman" w:hAnsi="Times New Roman"/>
          <w:b/>
          <w:color w:val="000000"/>
          <w:sz w:val="36"/>
          <w:szCs w:val="36"/>
        </w:rPr>
      </w:pPr>
    </w:p>
    <w:p w14:paraId="18EC557A" w14:textId="77777777" w:rsidR="00554F6B" w:rsidRDefault="00554F6B" w:rsidP="005174DE">
      <w:pPr>
        <w:pStyle w:val="ConsPlusNormal"/>
        <w:widowControl/>
        <w:ind w:firstLine="0"/>
        <w:jc w:val="center"/>
        <w:rPr>
          <w:rFonts w:ascii="Times New Roman" w:hAnsi="Times New Roman" w:cs="Times New Roman"/>
          <w:b/>
          <w:color w:val="000000"/>
          <w:sz w:val="52"/>
          <w:szCs w:val="52"/>
        </w:rPr>
      </w:pPr>
    </w:p>
    <w:p w14:paraId="3D97E1E4" w14:textId="77777777" w:rsidR="00D24782" w:rsidRDefault="00D24782" w:rsidP="005174DE">
      <w:pPr>
        <w:pStyle w:val="ConsPlusNormal"/>
        <w:widowControl/>
        <w:ind w:firstLine="0"/>
        <w:jc w:val="center"/>
        <w:rPr>
          <w:rFonts w:ascii="Times New Roman" w:hAnsi="Times New Roman" w:cs="Times New Roman"/>
          <w:b/>
          <w:color w:val="000000"/>
          <w:sz w:val="52"/>
          <w:szCs w:val="52"/>
        </w:rPr>
      </w:pPr>
    </w:p>
    <w:p w14:paraId="06C1C6FE" w14:textId="77777777" w:rsidR="00D24782" w:rsidRDefault="00D24782" w:rsidP="005174DE">
      <w:pPr>
        <w:pStyle w:val="ConsPlusNormal"/>
        <w:widowControl/>
        <w:ind w:firstLine="0"/>
        <w:jc w:val="center"/>
        <w:rPr>
          <w:rFonts w:ascii="Times New Roman" w:hAnsi="Times New Roman" w:cs="Times New Roman"/>
          <w:b/>
          <w:color w:val="000000"/>
          <w:sz w:val="52"/>
          <w:szCs w:val="52"/>
        </w:rPr>
      </w:pPr>
    </w:p>
    <w:p w14:paraId="52FBA59C" w14:textId="77777777" w:rsidR="005174DE" w:rsidRPr="00D24782" w:rsidRDefault="005174DE" w:rsidP="005174DE">
      <w:pPr>
        <w:pStyle w:val="ConsPlusNormal"/>
        <w:widowControl/>
        <w:ind w:firstLine="0"/>
        <w:jc w:val="center"/>
        <w:rPr>
          <w:rFonts w:ascii="Times New Roman" w:hAnsi="Times New Roman" w:cs="Times New Roman"/>
          <w:b/>
          <w:color w:val="000000"/>
          <w:sz w:val="32"/>
          <w:szCs w:val="32"/>
        </w:rPr>
      </w:pPr>
      <w:r w:rsidRPr="00D24782">
        <w:rPr>
          <w:rFonts w:ascii="Times New Roman" w:hAnsi="Times New Roman" w:cs="Times New Roman"/>
          <w:b/>
          <w:color w:val="000000"/>
          <w:sz w:val="32"/>
          <w:szCs w:val="32"/>
        </w:rPr>
        <w:t>ПОЛОЖЕНИЕ</w:t>
      </w:r>
    </w:p>
    <w:p w14:paraId="1B0D3960" w14:textId="77777777" w:rsidR="00CF1C41" w:rsidRPr="00D24782" w:rsidRDefault="005174DE" w:rsidP="006A75BB">
      <w:pPr>
        <w:pStyle w:val="ConsPlusNormal"/>
        <w:widowControl/>
        <w:ind w:firstLine="0"/>
        <w:jc w:val="center"/>
        <w:rPr>
          <w:rFonts w:ascii="Times New Roman" w:hAnsi="Times New Roman" w:cs="Times New Roman"/>
          <w:b/>
          <w:color w:val="000000"/>
          <w:sz w:val="32"/>
          <w:szCs w:val="32"/>
        </w:rPr>
      </w:pPr>
      <w:r w:rsidRPr="00D24782">
        <w:rPr>
          <w:rFonts w:ascii="Times New Roman" w:hAnsi="Times New Roman" w:cs="Times New Roman"/>
          <w:b/>
          <w:color w:val="000000"/>
          <w:sz w:val="32"/>
          <w:szCs w:val="32"/>
        </w:rPr>
        <w:t xml:space="preserve">О </w:t>
      </w:r>
      <w:r w:rsidR="00A1568D" w:rsidRPr="00D24782">
        <w:rPr>
          <w:rFonts w:ascii="Times New Roman" w:hAnsi="Times New Roman" w:cs="Times New Roman"/>
          <w:b/>
          <w:color w:val="000000"/>
          <w:sz w:val="32"/>
          <w:szCs w:val="32"/>
        </w:rPr>
        <w:t>СИСТЕМЕ МЕР ДИСЦИПЛИНАРН</w:t>
      </w:r>
      <w:r w:rsidR="00E17933" w:rsidRPr="00D24782">
        <w:rPr>
          <w:rFonts w:ascii="Times New Roman" w:hAnsi="Times New Roman" w:cs="Times New Roman"/>
          <w:b/>
          <w:color w:val="000000"/>
          <w:sz w:val="32"/>
          <w:szCs w:val="32"/>
        </w:rPr>
        <w:t>ОГО ВОЗДЕЙСТВИЯ</w:t>
      </w:r>
      <w:r w:rsidR="00046F97" w:rsidRPr="00D24782">
        <w:rPr>
          <w:rFonts w:ascii="Times New Roman" w:hAnsi="Times New Roman" w:cs="Times New Roman"/>
          <w:b/>
          <w:color w:val="000000"/>
          <w:sz w:val="32"/>
          <w:szCs w:val="32"/>
        </w:rPr>
        <w:t xml:space="preserve"> </w:t>
      </w:r>
    </w:p>
    <w:p w14:paraId="655EDA56" w14:textId="77777777" w:rsidR="006A75BB" w:rsidRPr="00D24782" w:rsidRDefault="005B3FA2" w:rsidP="006A75BB">
      <w:pPr>
        <w:pStyle w:val="ConsPlusNormal"/>
        <w:widowControl/>
        <w:ind w:firstLine="0"/>
        <w:jc w:val="center"/>
        <w:rPr>
          <w:rFonts w:ascii="Times New Roman" w:hAnsi="Times New Roman" w:cs="Times New Roman"/>
          <w:b/>
          <w:color w:val="000000"/>
          <w:sz w:val="32"/>
          <w:szCs w:val="32"/>
        </w:rPr>
      </w:pPr>
      <w:r w:rsidRPr="00D24782">
        <w:rPr>
          <w:rFonts w:ascii="Times New Roman" w:hAnsi="Times New Roman" w:cs="Times New Roman"/>
          <w:b/>
          <w:color w:val="000000"/>
          <w:sz w:val="32"/>
          <w:szCs w:val="32"/>
        </w:rPr>
        <w:t>И ПОРЯДКЕ РАССМОТРЕНИЯ ДЕЛ О ПРИ</w:t>
      </w:r>
      <w:r w:rsidR="006A75BB" w:rsidRPr="00D24782">
        <w:rPr>
          <w:rFonts w:ascii="Times New Roman" w:hAnsi="Times New Roman" w:cs="Times New Roman"/>
          <w:b/>
          <w:color w:val="000000"/>
          <w:sz w:val="32"/>
          <w:szCs w:val="32"/>
        </w:rPr>
        <w:t xml:space="preserve">МЕНЕНИИ МЕР ДИСЦИПЛИНАРНОГО ВОЗДЕЙСТВИЯ К ЧЛЕНАМ </w:t>
      </w:r>
    </w:p>
    <w:p w14:paraId="02EAF382" w14:textId="77777777" w:rsidR="006A75BB" w:rsidRPr="00D24782" w:rsidRDefault="009422CF" w:rsidP="006A75BB">
      <w:pPr>
        <w:pStyle w:val="ConsPlusNormal"/>
        <w:widowControl/>
        <w:ind w:firstLine="0"/>
        <w:jc w:val="center"/>
        <w:rPr>
          <w:rFonts w:ascii="Times New Roman" w:hAnsi="Times New Roman" w:cs="Times New Roman"/>
          <w:b/>
          <w:color w:val="000000"/>
          <w:sz w:val="32"/>
          <w:szCs w:val="32"/>
        </w:rPr>
      </w:pPr>
      <w:r w:rsidRPr="00D24782">
        <w:rPr>
          <w:rFonts w:ascii="Times New Roman" w:hAnsi="Times New Roman" w:cs="Times New Roman"/>
          <w:b/>
          <w:color w:val="000000"/>
          <w:sz w:val="32"/>
          <w:szCs w:val="32"/>
        </w:rPr>
        <w:t>СОЮЗА</w:t>
      </w:r>
    </w:p>
    <w:p w14:paraId="0A8C62AD" w14:textId="77777777" w:rsidR="00E17933" w:rsidRPr="00D24782" w:rsidRDefault="006A75BB" w:rsidP="009422CF">
      <w:pPr>
        <w:pStyle w:val="ConsPlusNormal"/>
        <w:widowControl/>
        <w:ind w:firstLine="0"/>
        <w:jc w:val="center"/>
        <w:rPr>
          <w:rFonts w:ascii="Times New Roman" w:hAnsi="Times New Roman" w:cs="Times New Roman"/>
          <w:b/>
          <w:color w:val="000000"/>
          <w:sz w:val="32"/>
          <w:szCs w:val="32"/>
        </w:rPr>
      </w:pPr>
      <w:r w:rsidRPr="00D24782">
        <w:rPr>
          <w:rFonts w:ascii="Times New Roman" w:hAnsi="Times New Roman" w:cs="Times New Roman"/>
          <w:b/>
          <w:color w:val="000000"/>
          <w:sz w:val="32"/>
          <w:szCs w:val="32"/>
        </w:rPr>
        <w:t xml:space="preserve"> «</w:t>
      </w:r>
      <w:r w:rsidR="009422CF" w:rsidRPr="00D24782">
        <w:rPr>
          <w:rFonts w:ascii="Times New Roman" w:hAnsi="Times New Roman" w:cs="Times New Roman"/>
          <w:b/>
          <w:color w:val="000000"/>
          <w:sz w:val="32"/>
          <w:szCs w:val="32"/>
        </w:rPr>
        <w:t>ЧЕРНОМОРСКИЙ СТРОИТЕЛЬНЫЙ СОЮЗ</w:t>
      </w:r>
      <w:r w:rsidRPr="00D24782">
        <w:rPr>
          <w:rFonts w:ascii="Times New Roman" w:hAnsi="Times New Roman" w:cs="Times New Roman"/>
          <w:b/>
          <w:color w:val="000000"/>
          <w:sz w:val="32"/>
          <w:szCs w:val="32"/>
        </w:rPr>
        <w:t xml:space="preserve">» </w:t>
      </w:r>
    </w:p>
    <w:p w14:paraId="46B22CEA" w14:textId="77777777" w:rsidR="00A1568D" w:rsidRPr="001C0270" w:rsidRDefault="001C0270" w:rsidP="005174DE">
      <w:pPr>
        <w:pStyle w:val="ConsPlusNormal"/>
        <w:widowControl/>
        <w:ind w:firstLine="0"/>
        <w:jc w:val="center"/>
        <w:rPr>
          <w:rFonts w:ascii="Times New Roman" w:hAnsi="Times New Roman" w:cs="Times New Roman"/>
          <w:color w:val="000000"/>
          <w:sz w:val="32"/>
          <w:szCs w:val="32"/>
        </w:rPr>
      </w:pPr>
      <w:r w:rsidRPr="001C0270">
        <w:rPr>
          <w:rFonts w:ascii="Times New Roman" w:hAnsi="Times New Roman" w:cs="Times New Roman"/>
          <w:color w:val="000000"/>
          <w:sz w:val="40"/>
          <w:szCs w:val="40"/>
        </w:rPr>
        <w:t>(Новая редакция)</w:t>
      </w:r>
      <w:r w:rsidR="00A152F8" w:rsidRPr="001C0270" w:rsidDel="00A152F8">
        <w:rPr>
          <w:rFonts w:ascii="Times New Roman" w:hAnsi="Times New Roman" w:cs="Times New Roman"/>
          <w:color w:val="000000"/>
          <w:sz w:val="40"/>
          <w:szCs w:val="40"/>
        </w:rPr>
        <w:t xml:space="preserve"> </w:t>
      </w:r>
    </w:p>
    <w:p w14:paraId="3C71E1F8" w14:textId="77777777" w:rsidR="00A152F8" w:rsidRDefault="00A152F8" w:rsidP="005174DE">
      <w:pPr>
        <w:jc w:val="center"/>
        <w:rPr>
          <w:rFonts w:ascii="Times New Roman" w:hAnsi="Times New Roman"/>
          <w:sz w:val="36"/>
          <w:szCs w:val="36"/>
          <w:lang w:val="ru-RU"/>
        </w:rPr>
      </w:pPr>
    </w:p>
    <w:p w14:paraId="77F6B0E5" w14:textId="77777777" w:rsidR="00A152F8" w:rsidRDefault="00A152F8" w:rsidP="005174DE">
      <w:pPr>
        <w:jc w:val="center"/>
        <w:rPr>
          <w:rFonts w:ascii="Times New Roman" w:hAnsi="Times New Roman"/>
          <w:sz w:val="36"/>
          <w:szCs w:val="36"/>
          <w:lang w:val="ru-RU"/>
        </w:rPr>
      </w:pPr>
    </w:p>
    <w:p w14:paraId="4DED3E2C" w14:textId="77777777" w:rsidR="00D24782" w:rsidRDefault="00D24782" w:rsidP="005174DE">
      <w:pPr>
        <w:jc w:val="center"/>
        <w:rPr>
          <w:rFonts w:ascii="Times New Roman" w:hAnsi="Times New Roman"/>
          <w:sz w:val="36"/>
          <w:szCs w:val="36"/>
          <w:lang w:val="ru-RU"/>
        </w:rPr>
      </w:pPr>
    </w:p>
    <w:p w14:paraId="2176F6ED" w14:textId="77777777" w:rsidR="00D24782" w:rsidRDefault="00D24782" w:rsidP="005174DE">
      <w:pPr>
        <w:jc w:val="center"/>
        <w:rPr>
          <w:rFonts w:ascii="Times New Roman" w:hAnsi="Times New Roman"/>
          <w:sz w:val="36"/>
          <w:szCs w:val="36"/>
          <w:lang w:val="ru-RU"/>
        </w:rPr>
      </w:pPr>
    </w:p>
    <w:p w14:paraId="6BEBACE0" w14:textId="77777777" w:rsidR="00D24782" w:rsidRDefault="00D24782" w:rsidP="005174DE">
      <w:pPr>
        <w:jc w:val="center"/>
        <w:rPr>
          <w:rFonts w:ascii="Times New Roman" w:hAnsi="Times New Roman"/>
          <w:sz w:val="36"/>
          <w:szCs w:val="36"/>
          <w:lang w:val="ru-RU"/>
        </w:rPr>
      </w:pPr>
    </w:p>
    <w:p w14:paraId="4B53F1DA" w14:textId="77777777" w:rsidR="00B456E5" w:rsidRPr="00D24782" w:rsidRDefault="00B456E5" w:rsidP="005174DE">
      <w:pPr>
        <w:jc w:val="center"/>
        <w:rPr>
          <w:rFonts w:ascii="Times New Roman" w:hAnsi="Times New Roman"/>
          <w:sz w:val="28"/>
          <w:szCs w:val="28"/>
          <w:lang w:val="ru-RU"/>
        </w:rPr>
      </w:pPr>
      <w:r w:rsidRPr="00D24782">
        <w:rPr>
          <w:rFonts w:ascii="Times New Roman" w:hAnsi="Times New Roman"/>
          <w:sz w:val="28"/>
          <w:szCs w:val="28"/>
          <w:lang w:val="ru-RU"/>
        </w:rPr>
        <w:t xml:space="preserve">г. </w:t>
      </w:r>
      <w:r w:rsidR="005174DE" w:rsidRPr="00D24782">
        <w:rPr>
          <w:rFonts w:ascii="Times New Roman" w:hAnsi="Times New Roman"/>
          <w:sz w:val="28"/>
          <w:szCs w:val="28"/>
          <w:lang w:val="ru-RU"/>
        </w:rPr>
        <w:t>Краснодар</w:t>
      </w:r>
    </w:p>
    <w:p w14:paraId="6E72285C" w14:textId="77777777" w:rsidR="00A152F8" w:rsidRPr="00D24782" w:rsidRDefault="005174DE" w:rsidP="00B456E5">
      <w:pPr>
        <w:jc w:val="center"/>
        <w:rPr>
          <w:rFonts w:ascii="Times New Roman" w:hAnsi="Times New Roman"/>
          <w:sz w:val="28"/>
          <w:szCs w:val="28"/>
          <w:lang w:val="ru-RU"/>
        </w:rPr>
      </w:pPr>
      <w:r w:rsidRPr="00D24782">
        <w:rPr>
          <w:rFonts w:ascii="Times New Roman" w:hAnsi="Times New Roman"/>
          <w:sz w:val="28"/>
          <w:szCs w:val="28"/>
          <w:lang w:val="ru-RU"/>
        </w:rPr>
        <w:t xml:space="preserve"> </w:t>
      </w:r>
    </w:p>
    <w:p w14:paraId="2C834E67" w14:textId="77777777" w:rsidR="00701358" w:rsidRPr="009C0217" w:rsidRDefault="005174DE" w:rsidP="009C0217">
      <w:pPr>
        <w:ind w:firstLine="567"/>
        <w:jc w:val="center"/>
        <w:rPr>
          <w:rFonts w:ascii="Times New Roman" w:hAnsi="Times New Roman"/>
          <w:b/>
          <w:color w:val="000000"/>
          <w:lang w:val="ru-RU"/>
        </w:rPr>
      </w:pPr>
      <w:r w:rsidRPr="00D24782">
        <w:rPr>
          <w:rFonts w:ascii="Times New Roman" w:hAnsi="Times New Roman"/>
          <w:sz w:val="28"/>
          <w:szCs w:val="28"/>
          <w:lang w:val="ru-RU"/>
        </w:rPr>
        <w:t>20</w:t>
      </w:r>
      <w:r w:rsidR="00B456E5" w:rsidRPr="00D24782">
        <w:rPr>
          <w:rFonts w:ascii="Times New Roman" w:hAnsi="Times New Roman"/>
          <w:sz w:val="28"/>
          <w:szCs w:val="28"/>
          <w:lang w:val="ru-RU"/>
        </w:rPr>
        <w:t>1</w:t>
      </w:r>
      <w:r w:rsidR="00093BA7">
        <w:rPr>
          <w:rFonts w:ascii="Times New Roman" w:hAnsi="Times New Roman"/>
          <w:sz w:val="28"/>
          <w:szCs w:val="28"/>
          <w:lang w:val="ru-RU"/>
        </w:rPr>
        <w:t>9</w:t>
      </w:r>
      <w:r w:rsidRPr="00D24782">
        <w:rPr>
          <w:rFonts w:ascii="Times New Roman" w:hAnsi="Times New Roman"/>
          <w:sz w:val="28"/>
          <w:szCs w:val="28"/>
          <w:lang w:val="ru-RU"/>
        </w:rPr>
        <w:t xml:space="preserve"> год</w:t>
      </w:r>
      <w:r w:rsidR="00B456E5" w:rsidRPr="00FD118E">
        <w:rPr>
          <w:rFonts w:ascii="Times New Roman" w:hAnsi="Times New Roman"/>
          <w:sz w:val="36"/>
          <w:szCs w:val="36"/>
          <w:lang w:val="ru-RU"/>
        </w:rPr>
        <w:br w:type="page"/>
      </w:r>
      <w:r w:rsidR="006E5B81" w:rsidRPr="009C0217">
        <w:rPr>
          <w:rFonts w:ascii="Times New Roman" w:hAnsi="Times New Roman"/>
          <w:b/>
          <w:color w:val="000000"/>
          <w:lang w:val="ru-RU"/>
        </w:rPr>
        <w:lastRenderedPageBreak/>
        <w:t>1.Общие положения</w:t>
      </w:r>
    </w:p>
    <w:p w14:paraId="44639E5C" w14:textId="77777777" w:rsidR="00046F97" w:rsidRPr="009C0217" w:rsidRDefault="009454DD" w:rsidP="009C0217">
      <w:pPr>
        <w:autoSpaceDE w:val="0"/>
        <w:autoSpaceDN w:val="0"/>
        <w:adjustRightInd w:val="0"/>
        <w:ind w:firstLine="567"/>
        <w:jc w:val="both"/>
        <w:outlineLvl w:val="1"/>
        <w:rPr>
          <w:rFonts w:ascii="Times New Roman" w:hAnsi="Times New Roman"/>
          <w:color w:val="000000" w:themeColor="text1"/>
        </w:rPr>
      </w:pPr>
      <w:r w:rsidRPr="009C0217">
        <w:rPr>
          <w:rFonts w:ascii="Times New Roman" w:hAnsi="Times New Roman"/>
          <w:color w:val="000000"/>
          <w:lang w:val="ru-RU"/>
        </w:rPr>
        <w:t>1.1. Настоящее П</w:t>
      </w:r>
      <w:r w:rsidR="00F17792" w:rsidRPr="009C0217">
        <w:rPr>
          <w:rFonts w:ascii="Times New Roman" w:hAnsi="Times New Roman"/>
          <w:color w:val="000000"/>
          <w:lang w:val="ru-RU"/>
        </w:rPr>
        <w:t xml:space="preserve">оложение </w:t>
      </w:r>
      <w:r w:rsidR="00554F6B" w:rsidRPr="009C0217">
        <w:rPr>
          <w:rFonts w:ascii="Times New Roman" w:hAnsi="Times New Roman"/>
          <w:color w:val="000000"/>
          <w:lang w:val="ru-RU"/>
        </w:rPr>
        <w:t xml:space="preserve"> о системе мер дисциплинарного воздействия</w:t>
      </w:r>
      <w:r w:rsidR="00046F97" w:rsidRPr="009C0217">
        <w:rPr>
          <w:rFonts w:ascii="Times New Roman" w:hAnsi="Times New Roman"/>
          <w:color w:val="000000"/>
          <w:lang w:val="ru-RU"/>
        </w:rPr>
        <w:t xml:space="preserve"> </w:t>
      </w:r>
      <w:r w:rsidR="003B570D" w:rsidRPr="009C0217">
        <w:rPr>
          <w:rFonts w:ascii="Times New Roman" w:hAnsi="Times New Roman"/>
          <w:color w:val="000000"/>
          <w:lang w:val="ru-RU"/>
        </w:rPr>
        <w:t xml:space="preserve"> и порядке рассмотрения дел о применении мер дисциплинарного воздействия к членам </w:t>
      </w:r>
      <w:r w:rsidR="00554F6B" w:rsidRPr="009C0217">
        <w:rPr>
          <w:rFonts w:ascii="Times New Roman" w:hAnsi="Times New Roman"/>
          <w:color w:val="000000"/>
          <w:lang w:val="ru-RU"/>
        </w:rPr>
        <w:t>Союз</w:t>
      </w:r>
      <w:r w:rsidR="009422CF">
        <w:rPr>
          <w:rFonts w:ascii="Times New Roman" w:hAnsi="Times New Roman"/>
          <w:color w:val="000000"/>
          <w:lang w:val="ru-RU"/>
        </w:rPr>
        <w:t>а</w:t>
      </w:r>
      <w:r w:rsidR="00554F6B" w:rsidRPr="009C0217">
        <w:rPr>
          <w:rFonts w:ascii="Times New Roman" w:hAnsi="Times New Roman"/>
          <w:color w:val="000000"/>
          <w:lang w:val="ru-RU"/>
        </w:rPr>
        <w:t xml:space="preserve"> «</w:t>
      </w:r>
      <w:r w:rsidR="009422CF">
        <w:rPr>
          <w:rFonts w:ascii="Times New Roman" w:hAnsi="Times New Roman"/>
          <w:color w:val="000000"/>
          <w:lang w:val="ru-RU"/>
        </w:rPr>
        <w:t>Черноморский Строительный Союз</w:t>
      </w:r>
      <w:r w:rsidR="00554F6B" w:rsidRPr="009C0217">
        <w:rPr>
          <w:rFonts w:ascii="Times New Roman" w:hAnsi="Times New Roman"/>
          <w:color w:val="000000"/>
          <w:lang w:val="ru-RU"/>
        </w:rPr>
        <w:t xml:space="preserve">» (далее по тексту -Положение) </w:t>
      </w:r>
      <w:r w:rsidR="00F17792" w:rsidRPr="009C0217">
        <w:rPr>
          <w:rFonts w:ascii="Times New Roman" w:hAnsi="Times New Roman"/>
          <w:color w:val="000000"/>
          <w:lang w:val="ru-RU"/>
        </w:rPr>
        <w:t>разработано в соответствии с Градостроительным кодексом РФ, Федеральным законом «О саморегулируемых организациях»,</w:t>
      </w:r>
      <w:r w:rsidR="0021040E" w:rsidRPr="009C0217">
        <w:rPr>
          <w:rFonts w:ascii="Times New Roman" w:hAnsi="Times New Roman"/>
          <w:color w:val="000000"/>
          <w:lang w:val="ru-RU"/>
        </w:rPr>
        <w:t xml:space="preserve"> Уставом </w:t>
      </w:r>
      <w:r w:rsidR="009422CF" w:rsidRPr="009C0217">
        <w:rPr>
          <w:rFonts w:ascii="Times New Roman" w:hAnsi="Times New Roman"/>
          <w:color w:val="000000"/>
          <w:lang w:val="ru-RU"/>
        </w:rPr>
        <w:t>Союз</w:t>
      </w:r>
      <w:r w:rsidR="009422CF">
        <w:rPr>
          <w:rFonts w:ascii="Times New Roman" w:hAnsi="Times New Roman"/>
          <w:color w:val="000000"/>
          <w:lang w:val="ru-RU"/>
        </w:rPr>
        <w:t>а</w:t>
      </w:r>
      <w:r w:rsidR="009422CF" w:rsidRPr="009C0217">
        <w:rPr>
          <w:rFonts w:ascii="Times New Roman" w:hAnsi="Times New Roman"/>
          <w:color w:val="000000"/>
          <w:lang w:val="ru-RU"/>
        </w:rPr>
        <w:t xml:space="preserve"> «</w:t>
      </w:r>
      <w:r w:rsidR="009422CF">
        <w:rPr>
          <w:rFonts w:ascii="Times New Roman" w:hAnsi="Times New Roman"/>
          <w:color w:val="000000"/>
          <w:lang w:val="ru-RU"/>
        </w:rPr>
        <w:t>Черноморский Строительный Союз</w:t>
      </w:r>
      <w:r w:rsidR="009422CF" w:rsidRPr="009C0217">
        <w:rPr>
          <w:rFonts w:ascii="Times New Roman" w:hAnsi="Times New Roman"/>
          <w:color w:val="000000"/>
          <w:lang w:val="ru-RU"/>
        </w:rPr>
        <w:t>»</w:t>
      </w:r>
      <w:r w:rsidR="0021040E" w:rsidRPr="009C0217">
        <w:rPr>
          <w:rFonts w:ascii="Times New Roman" w:hAnsi="Times New Roman"/>
          <w:color w:val="000000"/>
          <w:lang w:val="ru-RU"/>
        </w:rPr>
        <w:t>,</w:t>
      </w:r>
      <w:r w:rsidR="00F17792" w:rsidRPr="009C0217">
        <w:rPr>
          <w:rFonts w:ascii="Times New Roman" w:hAnsi="Times New Roman"/>
          <w:color w:val="000000"/>
          <w:lang w:val="ru-RU"/>
        </w:rPr>
        <w:t xml:space="preserve"> </w:t>
      </w:r>
      <w:r w:rsidR="00046F97" w:rsidRPr="009C0217">
        <w:rPr>
          <w:rFonts w:ascii="Times New Roman" w:hAnsi="Times New Roman"/>
          <w:color w:val="000000"/>
          <w:lang w:val="ru-RU"/>
        </w:rPr>
        <w:t>внутренними документами Союза</w:t>
      </w:r>
      <w:r w:rsidR="00F17792" w:rsidRPr="009C0217">
        <w:rPr>
          <w:rFonts w:ascii="Times New Roman" w:hAnsi="Times New Roman"/>
          <w:color w:val="000000"/>
          <w:lang w:val="ru-RU"/>
        </w:rPr>
        <w:t xml:space="preserve">, и определяет </w:t>
      </w:r>
      <w:r w:rsidR="000E07A4" w:rsidRPr="009C0217">
        <w:rPr>
          <w:rFonts w:ascii="Times New Roman" w:hAnsi="Times New Roman"/>
          <w:color w:val="000000"/>
          <w:lang w:val="ru-RU"/>
        </w:rPr>
        <w:t>виды</w:t>
      </w:r>
      <w:r w:rsidR="00F17792" w:rsidRPr="009C0217">
        <w:rPr>
          <w:rFonts w:ascii="Times New Roman" w:hAnsi="Times New Roman"/>
          <w:color w:val="000000"/>
          <w:lang w:val="ru-RU"/>
        </w:rPr>
        <w:t>,</w:t>
      </w:r>
      <w:r w:rsidR="001C3F69" w:rsidRPr="009C0217">
        <w:rPr>
          <w:rFonts w:ascii="Times New Roman" w:hAnsi="Times New Roman"/>
          <w:color w:val="000000"/>
          <w:lang w:val="ru-RU"/>
        </w:rPr>
        <w:t xml:space="preserve"> </w:t>
      </w:r>
      <w:r w:rsidR="00F17792" w:rsidRPr="009C0217">
        <w:rPr>
          <w:rFonts w:ascii="Times New Roman" w:hAnsi="Times New Roman"/>
          <w:color w:val="000000"/>
          <w:lang w:val="ru-RU"/>
        </w:rPr>
        <w:t xml:space="preserve">основания и порядок </w:t>
      </w:r>
      <w:r w:rsidR="00480201" w:rsidRPr="009C0217">
        <w:rPr>
          <w:rFonts w:ascii="Times New Roman" w:hAnsi="Times New Roman"/>
          <w:color w:val="000000"/>
          <w:lang w:val="ru-RU"/>
        </w:rPr>
        <w:t xml:space="preserve">применения мер дисциплинарного воздействия в отношении членов </w:t>
      </w:r>
      <w:r w:rsidR="009422CF" w:rsidRPr="009C0217">
        <w:rPr>
          <w:rFonts w:ascii="Times New Roman" w:hAnsi="Times New Roman"/>
          <w:color w:val="000000"/>
          <w:lang w:val="ru-RU"/>
        </w:rPr>
        <w:t>Союз</w:t>
      </w:r>
      <w:r w:rsidR="009422CF">
        <w:rPr>
          <w:rFonts w:ascii="Times New Roman" w:hAnsi="Times New Roman"/>
          <w:color w:val="000000"/>
          <w:lang w:val="ru-RU"/>
        </w:rPr>
        <w:t>а</w:t>
      </w:r>
      <w:r w:rsidR="009422CF" w:rsidRPr="009C0217">
        <w:rPr>
          <w:rFonts w:ascii="Times New Roman" w:hAnsi="Times New Roman"/>
          <w:color w:val="000000"/>
          <w:lang w:val="ru-RU"/>
        </w:rPr>
        <w:t xml:space="preserve"> «</w:t>
      </w:r>
      <w:r w:rsidR="009422CF">
        <w:rPr>
          <w:rFonts w:ascii="Times New Roman" w:hAnsi="Times New Roman"/>
          <w:color w:val="000000"/>
          <w:lang w:val="ru-RU"/>
        </w:rPr>
        <w:t>Черноморский Строительный Союз</w:t>
      </w:r>
      <w:r w:rsidR="009422CF" w:rsidRPr="009C0217">
        <w:rPr>
          <w:rFonts w:ascii="Times New Roman" w:hAnsi="Times New Roman"/>
          <w:color w:val="000000"/>
          <w:lang w:val="ru-RU"/>
        </w:rPr>
        <w:t xml:space="preserve">» </w:t>
      </w:r>
      <w:r w:rsidR="00F0325E" w:rsidRPr="009C0217">
        <w:rPr>
          <w:rFonts w:ascii="Times New Roman" w:hAnsi="Times New Roman"/>
          <w:color w:val="000000"/>
          <w:lang w:val="ru-RU"/>
        </w:rPr>
        <w:t>(далее - Союз)</w:t>
      </w:r>
      <w:r w:rsidR="0052513F" w:rsidRPr="009C0217">
        <w:rPr>
          <w:rFonts w:ascii="Times New Roman" w:hAnsi="Times New Roman"/>
          <w:color w:val="000000"/>
          <w:lang w:val="ru-RU"/>
        </w:rPr>
        <w:t xml:space="preserve"> </w:t>
      </w:r>
      <w:r w:rsidR="00046F97" w:rsidRPr="009C0217">
        <w:rPr>
          <w:rFonts w:ascii="Times New Roman" w:hAnsi="Times New Roman"/>
        </w:rPr>
        <w:t>за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w:t>
      </w:r>
      <w:ins w:id="0" w:author="Юлия Бунина" w:date="2019-03-02T13:18:00Z">
        <w:r w:rsidR="00093BA7">
          <w:rPr>
            <w:rFonts w:ascii="Times New Roman" w:hAnsi="Times New Roman"/>
          </w:rPr>
          <w:t>, сносу</w:t>
        </w:r>
      </w:ins>
      <w:r w:rsidR="00046F97" w:rsidRPr="009C0217">
        <w:rPr>
          <w:rFonts w:ascii="Times New Roman" w:hAnsi="Times New Roman"/>
        </w:rPr>
        <w:t xml:space="preserve"> объектов капитального строительства, утвержденных Национальным объединением саморегулируемых организаций,</w:t>
      </w:r>
      <w:r w:rsidR="00046F97" w:rsidRPr="009C0217">
        <w:rPr>
          <w:rFonts w:ascii="Times New Roman" w:hAnsi="Times New Roman"/>
          <w:color w:val="000000" w:themeColor="text1"/>
        </w:rPr>
        <w:t xml:space="preserve"> основанных на членстве лиц, осуществляющих строительство</w:t>
      </w:r>
      <w:r w:rsidR="00A152F8" w:rsidRPr="009C0217">
        <w:rPr>
          <w:rFonts w:ascii="Times New Roman" w:hAnsi="Times New Roman"/>
          <w:color w:val="000000" w:themeColor="text1"/>
        </w:rPr>
        <w:t>, условий членства</w:t>
      </w:r>
      <w:r w:rsidR="00B859FD" w:rsidRPr="009C0217">
        <w:rPr>
          <w:rFonts w:ascii="Times New Roman" w:hAnsi="Times New Roman"/>
          <w:color w:val="000000" w:themeColor="text1"/>
        </w:rPr>
        <w:t xml:space="preserve"> и внутренних документов Союза</w:t>
      </w:r>
      <w:r w:rsidR="00046F97" w:rsidRPr="009C0217">
        <w:rPr>
          <w:rFonts w:ascii="Times New Roman" w:hAnsi="Times New Roman"/>
          <w:color w:val="000000" w:themeColor="text1"/>
        </w:rPr>
        <w:t>.</w:t>
      </w:r>
    </w:p>
    <w:p w14:paraId="3CBEFA33" w14:textId="77777777" w:rsidR="00361973" w:rsidRPr="009C0217" w:rsidRDefault="00361973" w:rsidP="009C0217">
      <w:pPr>
        <w:ind w:firstLine="567"/>
        <w:jc w:val="both"/>
        <w:rPr>
          <w:rFonts w:ascii="Times New Roman" w:hAnsi="Times New Roman"/>
        </w:rPr>
      </w:pPr>
      <w:r w:rsidRPr="009C0217">
        <w:rPr>
          <w:rFonts w:ascii="Times New Roman" w:hAnsi="Times New Roman"/>
        </w:rPr>
        <w:t>1.2. Требования настоящего Положения обя</w:t>
      </w:r>
      <w:r w:rsidR="009422CF">
        <w:rPr>
          <w:rFonts w:ascii="Times New Roman" w:hAnsi="Times New Roman"/>
        </w:rPr>
        <w:t>зательны для соблюдения членами Союза</w:t>
      </w:r>
      <w:r w:rsidR="007A10AF" w:rsidRPr="009C0217">
        <w:rPr>
          <w:rFonts w:ascii="Times New Roman" w:hAnsi="Times New Roman"/>
        </w:rPr>
        <w:t>, органами управления</w:t>
      </w:r>
      <w:r w:rsidRPr="009C0217">
        <w:rPr>
          <w:rFonts w:ascii="Times New Roman" w:hAnsi="Times New Roman"/>
        </w:rPr>
        <w:t xml:space="preserve">, специализированными органами </w:t>
      </w:r>
      <w:proofErr w:type="gramStart"/>
      <w:r w:rsidR="00554F6B" w:rsidRPr="009C0217">
        <w:rPr>
          <w:rFonts w:ascii="Times New Roman" w:hAnsi="Times New Roman"/>
        </w:rPr>
        <w:t xml:space="preserve">и  </w:t>
      </w:r>
      <w:r w:rsidR="002949C3">
        <w:rPr>
          <w:rFonts w:ascii="Times New Roman" w:hAnsi="Times New Roman"/>
        </w:rPr>
        <w:t>работниками</w:t>
      </w:r>
      <w:proofErr w:type="gramEnd"/>
      <w:r w:rsidR="002949C3">
        <w:rPr>
          <w:rFonts w:ascii="Times New Roman" w:hAnsi="Times New Roman"/>
        </w:rPr>
        <w:t xml:space="preserve"> </w:t>
      </w:r>
      <w:r w:rsidR="00554F6B" w:rsidRPr="009C0217">
        <w:rPr>
          <w:rFonts w:ascii="Times New Roman" w:hAnsi="Times New Roman"/>
        </w:rPr>
        <w:t xml:space="preserve"> </w:t>
      </w:r>
      <w:r w:rsidR="009422CF">
        <w:rPr>
          <w:rFonts w:ascii="Times New Roman" w:hAnsi="Times New Roman"/>
        </w:rPr>
        <w:t>Союза</w:t>
      </w:r>
      <w:r w:rsidR="00554F6B" w:rsidRPr="009C0217">
        <w:rPr>
          <w:rFonts w:ascii="Times New Roman" w:hAnsi="Times New Roman"/>
        </w:rPr>
        <w:t xml:space="preserve"> </w:t>
      </w:r>
      <w:r w:rsidRPr="009C0217">
        <w:rPr>
          <w:rFonts w:ascii="Times New Roman" w:hAnsi="Times New Roman"/>
        </w:rPr>
        <w:t>.</w:t>
      </w:r>
    </w:p>
    <w:p w14:paraId="05915B03" w14:textId="77777777" w:rsidR="00361973" w:rsidRPr="009C0217" w:rsidRDefault="00361973" w:rsidP="009C0217">
      <w:pPr>
        <w:shd w:val="clear" w:color="auto" w:fill="FFFFFF"/>
        <w:tabs>
          <w:tab w:val="left" w:pos="1354"/>
        </w:tabs>
        <w:ind w:firstLine="567"/>
        <w:jc w:val="both"/>
        <w:rPr>
          <w:rFonts w:ascii="Times New Roman" w:hAnsi="Times New Roman"/>
          <w:spacing w:val="-5"/>
        </w:rPr>
      </w:pPr>
    </w:p>
    <w:p w14:paraId="345D2575" w14:textId="77777777" w:rsidR="00361973" w:rsidRPr="009C0217" w:rsidRDefault="00361973" w:rsidP="009C0217">
      <w:pPr>
        <w:shd w:val="clear" w:color="auto" w:fill="FFFFFF"/>
        <w:ind w:right="86" w:firstLine="567"/>
        <w:jc w:val="center"/>
        <w:rPr>
          <w:rFonts w:ascii="Times New Roman" w:hAnsi="Times New Roman"/>
          <w:b/>
        </w:rPr>
      </w:pPr>
      <w:r w:rsidRPr="009C0217">
        <w:rPr>
          <w:rFonts w:ascii="Times New Roman" w:hAnsi="Times New Roman"/>
          <w:b/>
        </w:rPr>
        <w:t>2. ТЕРМИНЫ И ОПРЕДЕЛЕНИЯ</w:t>
      </w:r>
    </w:p>
    <w:p w14:paraId="7472C926" w14:textId="77777777" w:rsidR="00361973" w:rsidRPr="009C0217" w:rsidRDefault="00361973" w:rsidP="009C0217">
      <w:pPr>
        <w:shd w:val="clear" w:color="auto" w:fill="FFFFFF"/>
        <w:ind w:right="96" w:firstLine="567"/>
        <w:jc w:val="both"/>
        <w:rPr>
          <w:rFonts w:ascii="Times New Roman" w:hAnsi="Times New Roman"/>
        </w:rPr>
      </w:pPr>
      <w:r w:rsidRPr="009C0217">
        <w:rPr>
          <w:rFonts w:ascii="Times New Roman" w:hAnsi="Times New Roman"/>
          <w:color w:val="000000"/>
          <w:lang w:val="ru-RU"/>
        </w:rPr>
        <w:t>2.1.</w:t>
      </w:r>
      <w:r w:rsidRPr="009C0217">
        <w:rPr>
          <w:rFonts w:ascii="Times New Roman" w:hAnsi="Times New Roman"/>
        </w:rPr>
        <w:t xml:space="preserve"> Для целей настоящего Положения используются следующие основные понятия, термины и определения:</w:t>
      </w:r>
    </w:p>
    <w:p w14:paraId="729BBA3A" w14:textId="77777777" w:rsidR="00CD361C" w:rsidRPr="009C0217" w:rsidRDefault="00B85907" w:rsidP="009C0217">
      <w:pPr>
        <w:autoSpaceDE w:val="0"/>
        <w:autoSpaceDN w:val="0"/>
        <w:adjustRightInd w:val="0"/>
        <w:ind w:firstLine="567"/>
        <w:jc w:val="both"/>
        <w:outlineLvl w:val="1"/>
        <w:rPr>
          <w:rStyle w:val="a9"/>
          <w:rFonts w:ascii="Times New Roman" w:eastAsia="Times New Roman" w:hAnsi="Times New Roman" w:cs="Times New Roman"/>
          <w:color w:val="000000" w:themeColor="text1"/>
          <w:lang w:val="en-US" w:bidi="en-US"/>
        </w:rPr>
      </w:pPr>
      <w:r w:rsidRPr="009C0217">
        <w:rPr>
          <w:rFonts w:ascii="Times New Roman" w:hAnsi="Times New Roman"/>
          <w:b/>
          <w:color w:val="000000"/>
          <w:lang w:val="ru-RU" w:eastAsia="ru-RU"/>
        </w:rPr>
        <w:t>Н</w:t>
      </w:r>
      <w:r w:rsidR="00CD361C" w:rsidRPr="009C0217">
        <w:rPr>
          <w:rFonts w:ascii="Times New Roman" w:hAnsi="Times New Roman"/>
          <w:b/>
          <w:color w:val="000000"/>
          <w:lang w:val="ru-RU" w:eastAsia="ru-RU"/>
        </w:rPr>
        <w:t>арушение</w:t>
      </w:r>
      <w:r w:rsidR="00CD361C" w:rsidRPr="009C0217">
        <w:rPr>
          <w:rStyle w:val="a9"/>
          <w:rFonts w:ascii="Times New Roman" w:hAnsi="Times New Roman" w:cs="Times New Roman"/>
        </w:rPr>
        <w:t xml:space="preserve"> - виновное действие (бездействие) члена </w:t>
      </w:r>
      <w:r w:rsidR="009422CF">
        <w:rPr>
          <w:rStyle w:val="a9"/>
          <w:rFonts w:ascii="Times New Roman" w:hAnsi="Times New Roman" w:cs="Times New Roman"/>
        </w:rPr>
        <w:t>Союза</w:t>
      </w:r>
      <w:r w:rsidR="00CD361C" w:rsidRPr="009C0217">
        <w:rPr>
          <w:rStyle w:val="a9"/>
          <w:rFonts w:ascii="Times New Roman" w:hAnsi="Times New Roman" w:cs="Times New Roman"/>
        </w:rPr>
        <w:t xml:space="preserve">, выразившееся в </w:t>
      </w:r>
      <w:r w:rsidR="00CD361C" w:rsidRPr="009C0217">
        <w:rPr>
          <w:rFonts w:ascii="Times New Roman" w:hAnsi="Times New Roman"/>
          <w:color w:val="000000"/>
          <w:lang w:val="ru-RU"/>
        </w:rPr>
        <w:t xml:space="preserve">несоблюдении требований </w:t>
      </w:r>
      <w:r w:rsidR="00046F97" w:rsidRPr="009C0217">
        <w:rPr>
          <w:rFonts w:ascii="Times New Roman" w:hAnsi="Times New Roman"/>
        </w:rPr>
        <w:t>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w:t>
      </w:r>
      <w:ins w:id="1" w:author="Юлия Бунина" w:date="2019-03-02T13:19:00Z">
        <w:r w:rsidR="00093BA7">
          <w:rPr>
            <w:rFonts w:ascii="Times New Roman" w:hAnsi="Times New Roman"/>
          </w:rPr>
          <w:t>, сносу</w:t>
        </w:r>
      </w:ins>
      <w:r w:rsidR="00046F97" w:rsidRPr="009C0217">
        <w:rPr>
          <w:rFonts w:ascii="Times New Roman" w:hAnsi="Times New Roman"/>
        </w:rPr>
        <w:t xml:space="preserve"> объектов капитального строительства, утвержденных Национальным объединением саморегулируемых организаций,</w:t>
      </w:r>
      <w:r w:rsidR="00046F97" w:rsidRPr="009C0217">
        <w:rPr>
          <w:rFonts w:ascii="Times New Roman" w:hAnsi="Times New Roman"/>
          <w:color w:val="000000" w:themeColor="text1"/>
        </w:rPr>
        <w:t xml:space="preserve"> основанных на членстве лиц, осуществляющих строительство</w:t>
      </w:r>
      <w:r w:rsidR="00A152F8" w:rsidRPr="009C0217">
        <w:rPr>
          <w:rFonts w:ascii="Times New Roman" w:hAnsi="Times New Roman"/>
          <w:color w:val="000000" w:themeColor="text1"/>
        </w:rPr>
        <w:t>, условий членства</w:t>
      </w:r>
      <w:r w:rsidR="00B859FD" w:rsidRPr="009C0217">
        <w:rPr>
          <w:rFonts w:ascii="Times New Roman" w:hAnsi="Times New Roman"/>
          <w:color w:val="000000" w:themeColor="text1"/>
        </w:rPr>
        <w:t xml:space="preserve"> и внутренних документов Союза</w:t>
      </w:r>
      <w:r w:rsidR="009422CF">
        <w:rPr>
          <w:rFonts w:ascii="Times New Roman" w:hAnsi="Times New Roman"/>
          <w:color w:val="000000" w:themeColor="text1"/>
        </w:rPr>
        <w:t>,</w:t>
      </w:r>
      <w:r w:rsidR="00CD361C" w:rsidRPr="009C0217">
        <w:rPr>
          <w:rFonts w:ascii="Times New Roman" w:hAnsi="Times New Roman"/>
          <w:color w:val="000000"/>
          <w:lang w:val="ru-RU"/>
        </w:rPr>
        <w:t xml:space="preserve"> з</w:t>
      </w:r>
      <w:r w:rsidR="00CD361C" w:rsidRPr="009C0217">
        <w:rPr>
          <w:rStyle w:val="a9"/>
          <w:rFonts w:ascii="Times New Roman" w:hAnsi="Times New Roman" w:cs="Times New Roman"/>
        </w:rPr>
        <w:t>а которое настоящим Положением, в соответствии с законодательством Российской Федерации,  установлены меры дисциплинарного воздействия.</w:t>
      </w:r>
    </w:p>
    <w:p w14:paraId="5B4433FC" w14:textId="77777777" w:rsidR="00B859FD" w:rsidRPr="009C0217" w:rsidRDefault="00CD361C" w:rsidP="009C0217">
      <w:pPr>
        <w:autoSpaceDE w:val="0"/>
        <w:autoSpaceDN w:val="0"/>
        <w:adjustRightInd w:val="0"/>
        <w:ind w:firstLine="567"/>
        <w:jc w:val="both"/>
        <w:rPr>
          <w:rFonts w:ascii="Times New Roman" w:hAnsi="Times New Roman"/>
          <w:color w:val="000000"/>
          <w:lang w:val="ru-RU"/>
        </w:rPr>
      </w:pPr>
      <w:r w:rsidRPr="009C0217">
        <w:rPr>
          <w:rStyle w:val="a9"/>
          <w:rFonts w:ascii="Times New Roman" w:hAnsi="Times New Roman" w:cs="Times New Roman"/>
          <w:b/>
        </w:rPr>
        <w:t>Мера дисциплинарного воздействия</w:t>
      </w:r>
      <w:r w:rsidRPr="009C0217">
        <w:rPr>
          <w:rStyle w:val="a9"/>
          <w:rFonts w:ascii="Times New Roman" w:hAnsi="Times New Roman" w:cs="Times New Roman"/>
        </w:rPr>
        <w:t xml:space="preserve">- </w:t>
      </w:r>
      <w:r w:rsidR="00C61927" w:rsidRPr="009C0217">
        <w:rPr>
          <w:rStyle w:val="a9"/>
          <w:rFonts w:ascii="Times New Roman" w:hAnsi="Times New Roman" w:cs="Times New Roman"/>
        </w:rPr>
        <w:t>применяемое</w:t>
      </w:r>
      <w:r w:rsidR="00D16336" w:rsidRPr="009C0217">
        <w:rPr>
          <w:rStyle w:val="a9"/>
          <w:rFonts w:ascii="Times New Roman" w:hAnsi="Times New Roman" w:cs="Times New Roman"/>
        </w:rPr>
        <w:t xml:space="preserve"> </w:t>
      </w:r>
      <w:r w:rsidR="009422CF">
        <w:rPr>
          <w:rStyle w:val="a9"/>
          <w:rFonts w:ascii="Times New Roman" w:hAnsi="Times New Roman" w:cs="Times New Roman"/>
        </w:rPr>
        <w:t>Союзом</w:t>
      </w:r>
      <w:r w:rsidR="00C61927" w:rsidRPr="009C0217">
        <w:rPr>
          <w:rStyle w:val="a9"/>
          <w:rFonts w:ascii="Times New Roman" w:hAnsi="Times New Roman" w:cs="Times New Roman"/>
        </w:rPr>
        <w:t xml:space="preserve"> </w:t>
      </w:r>
      <w:r w:rsidR="00D16336" w:rsidRPr="009C0217">
        <w:rPr>
          <w:rStyle w:val="a9"/>
          <w:rFonts w:ascii="Times New Roman" w:hAnsi="Times New Roman" w:cs="Times New Roman"/>
        </w:rPr>
        <w:t>в отношении</w:t>
      </w:r>
      <w:r w:rsidR="00C61927" w:rsidRPr="009C0217">
        <w:rPr>
          <w:rStyle w:val="a9"/>
          <w:rFonts w:ascii="Times New Roman" w:hAnsi="Times New Roman" w:cs="Times New Roman"/>
        </w:rPr>
        <w:t xml:space="preserve"> своего </w:t>
      </w:r>
      <w:r w:rsidR="00D16336" w:rsidRPr="009C0217">
        <w:rPr>
          <w:rStyle w:val="a9"/>
          <w:rFonts w:ascii="Times New Roman" w:hAnsi="Times New Roman" w:cs="Times New Roman"/>
        </w:rPr>
        <w:t xml:space="preserve"> члена</w:t>
      </w:r>
      <w:r w:rsidR="00C61927" w:rsidRPr="009C0217">
        <w:rPr>
          <w:rStyle w:val="a9"/>
          <w:rFonts w:ascii="Times New Roman" w:hAnsi="Times New Roman" w:cs="Times New Roman"/>
        </w:rPr>
        <w:t>,</w:t>
      </w:r>
      <w:r w:rsidR="00D16336" w:rsidRPr="009C0217">
        <w:rPr>
          <w:rStyle w:val="a9"/>
          <w:rFonts w:ascii="Times New Roman" w:hAnsi="Times New Roman" w:cs="Times New Roman"/>
        </w:rPr>
        <w:t xml:space="preserve"> </w:t>
      </w:r>
      <w:r w:rsidR="00C61927" w:rsidRPr="009C0217">
        <w:rPr>
          <w:rStyle w:val="a9"/>
          <w:rFonts w:ascii="Times New Roman" w:hAnsi="Times New Roman" w:cs="Times New Roman"/>
        </w:rPr>
        <w:t>определенное,</w:t>
      </w:r>
      <w:r w:rsidR="00D16336" w:rsidRPr="009C0217">
        <w:rPr>
          <w:rStyle w:val="a9"/>
          <w:rFonts w:ascii="Times New Roman" w:hAnsi="Times New Roman" w:cs="Times New Roman"/>
        </w:rPr>
        <w:t xml:space="preserve"> в соответствии с настоящим Положением</w:t>
      </w:r>
      <w:r w:rsidR="00B859FD" w:rsidRPr="009C0217">
        <w:rPr>
          <w:rStyle w:val="a9"/>
          <w:rFonts w:ascii="Times New Roman" w:hAnsi="Times New Roman" w:cs="Times New Roman"/>
        </w:rPr>
        <w:t>,</w:t>
      </w:r>
      <w:r w:rsidR="00BD3D95" w:rsidRPr="009C0217">
        <w:rPr>
          <w:rStyle w:val="a9"/>
          <w:rFonts w:ascii="Times New Roman" w:hAnsi="Times New Roman" w:cs="Times New Roman"/>
        </w:rPr>
        <w:t xml:space="preserve"> требования</w:t>
      </w:r>
      <w:r w:rsidR="00C61927" w:rsidRPr="009C0217">
        <w:rPr>
          <w:rStyle w:val="a9"/>
          <w:rFonts w:ascii="Times New Roman" w:hAnsi="Times New Roman" w:cs="Times New Roman"/>
        </w:rPr>
        <w:t>м</w:t>
      </w:r>
      <w:r w:rsidR="00BD3D95" w:rsidRPr="009C0217">
        <w:rPr>
          <w:rStyle w:val="a9"/>
          <w:rFonts w:ascii="Times New Roman" w:hAnsi="Times New Roman" w:cs="Times New Roman"/>
        </w:rPr>
        <w:t>и</w:t>
      </w:r>
      <w:r w:rsidR="00C61927" w:rsidRPr="009C0217">
        <w:rPr>
          <w:rStyle w:val="a9"/>
          <w:rFonts w:ascii="Times New Roman" w:hAnsi="Times New Roman" w:cs="Times New Roman"/>
        </w:rPr>
        <w:t xml:space="preserve"> Градостроительного кодекса</w:t>
      </w:r>
      <w:r w:rsidR="00BD3D95" w:rsidRPr="009C0217">
        <w:rPr>
          <w:rStyle w:val="a9"/>
          <w:rFonts w:ascii="Times New Roman" w:hAnsi="Times New Roman" w:cs="Times New Roman"/>
        </w:rPr>
        <w:t xml:space="preserve"> РФ</w:t>
      </w:r>
      <w:r w:rsidR="00B859FD" w:rsidRPr="009C0217">
        <w:rPr>
          <w:rStyle w:val="a9"/>
          <w:rFonts w:ascii="Times New Roman" w:hAnsi="Times New Roman" w:cs="Times New Roman"/>
        </w:rPr>
        <w:t xml:space="preserve"> и</w:t>
      </w:r>
      <w:r w:rsidR="00B859FD" w:rsidRPr="009C0217">
        <w:rPr>
          <w:rFonts w:ascii="Times New Roman" w:hAnsi="Times New Roman"/>
          <w:color w:val="000000"/>
          <w:lang w:val="ru-RU"/>
        </w:rPr>
        <w:t xml:space="preserve"> Федерального закона «О саморегулируемых организациях»</w:t>
      </w:r>
      <w:r w:rsidR="00C61927" w:rsidRPr="009C0217">
        <w:rPr>
          <w:rStyle w:val="a9"/>
          <w:rFonts w:ascii="Times New Roman" w:hAnsi="Times New Roman" w:cs="Times New Roman"/>
        </w:rPr>
        <w:t>,</w:t>
      </w:r>
      <w:r w:rsidR="00D16336" w:rsidRPr="009C0217">
        <w:rPr>
          <w:rStyle w:val="a9"/>
          <w:rFonts w:ascii="Times New Roman" w:hAnsi="Times New Roman" w:cs="Times New Roman"/>
        </w:rPr>
        <w:t xml:space="preserve">  </w:t>
      </w:r>
      <w:r w:rsidR="00C61927" w:rsidRPr="009C0217">
        <w:rPr>
          <w:rStyle w:val="a9"/>
          <w:rFonts w:ascii="Times New Roman" w:hAnsi="Times New Roman" w:cs="Times New Roman"/>
        </w:rPr>
        <w:t xml:space="preserve">взыскание </w:t>
      </w:r>
      <w:r w:rsidR="00D16336" w:rsidRPr="009C0217">
        <w:rPr>
          <w:rStyle w:val="a9"/>
          <w:rFonts w:ascii="Times New Roman" w:hAnsi="Times New Roman" w:cs="Times New Roman"/>
        </w:rPr>
        <w:t xml:space="preserve">за </w:t>
      </w:r>
      <w:r w:rsidR="00B859FD" w:rsidRPr="009C0217">
        <w:rPr>
          <w:rStyle w:val="a9"/>
          <w:rFonts w:ascii="Times New Roman" w:hAnsi="Times New Roman" w:cs="Times New Roman"/>
        </w:rPr>
        <w:t xml:space="preserve">совершенное нарушение. </w:t>
      </w:r>
    </w:p>
    <w:p w14:paraId="628B408F" w14:textId="77777777" w:rsidR="00C61927" w:rsidRPr="009C0217" w:rsidRDefault="00BD3D95" w:rsidP="009C0217">
      <w:pPr>
        <w:autoSpaceDE w:val="0"/>
        <w:autoSpaceDN w:val="0"/>
        <w:adjustRightInd w:val="0"/>
        <w:ind w:firstLine="567"/>
        <w:jc w:val="both"/>
        <w:rPr>
          <w:rStyle w:val="a9"/>
          <w:rFonts w:ascii="Times New Roman" w:hAnsi="Times New Roman" w:cs="Times New Roman"/>
        </w:rPr>
      </w:pPr>
      <w:r w:rsidRPr="009C0217">
        <w:rPr>
          <w:rStyle w:val="a9"/>
          <w:rFonts w:ascii="Times New Roman" w:hAnsi="Times New Roman" w:cs="Times New Roman"/>
          <w:b/>
        </w:rPr>
        <w:t>Дисциплинарный комитет</w:t>
      </w:r>
      <w:r w:rsidRPr="009C0217">
        <w:rPr>
          <w:rStyle w:val="a9"/>
          <w:rFonts w:ascii="Times New Roman" w:hAnsi="Times New Roman" w:cs="Times New Roman"/>
        </w:rPr>
        <w:t xml:space="preserve">- специализированный орган </w:t>
      </w:r>
      <w:r w:rsidR="009422CF">
        <w:rPr>
          <w:rStyle w:val="a9"/>
          <w:rFonts w:ascii="Times New Roman" w:hAnsi="Times New Roman" w:cs="Times New Roman"/>
        </w:rPr>
        <w:t>Союза</w:t>
      </w:r>
      <w:r w:rsidR="00554F6B" w:rsidRPr="009C0217">
        <w:rPr>
          <w:rStyle w:val="a9"/>
          <w:rFonts w:ascii="Times New Roman" w:hAnsi="Times New Roman" w:cs="Times New Roman"/>
        </w:rPr>
        <w:t xml:space="preserve"> </w:t>
      </w:r>
      <w:r w:rsidR="0047352B" w:rsidRPr="009C0217">
        <w:rPr>
          <w:rStyle w:val="a9"/>
          <w:rFonts w:ascii="Times New Roman" w:hAnsi="Times New Roman" w:cs="Times New Roman"/>
        </w:rPr>
        <w:t xml:space="preserve">  по рассмотрению дел о применении в отношении членов </w:t>
      </w:r>
      <w:r w:rsidR="009422CF">
        <w:rPr>
          <w:rStyle w:val="a9"/>
          <w:rFonts w:ascii="Times New Roman" w:hAnsi="Times New Roman" w:cs="Times New Roman"/>
        </w:rPr>
        <w:t>Союза</w:t>
      </w:r>
      <w:r w:rsidR="00554F6B" w:rsidRPr="009C0217">
        <w:rPr>
          <w:rStyle w:val="a9"/>
          <w:rFonts w:ascii="Times New Roman" w:hAnsi="Times New Roman" w:cs="Times New Roman"/>
        </w:rPr>
        <w:t xml:space="preserve"> </w:t>
      </w:r>
      <w:r w:rsidR="0047352B" w:rsidRPr="009C0217">
        <w:rPr>
          <w:rStyle w:val="a9"/>
          <w:rFonts w:ascii="Times New Roman" w:hAnsi="Times New Roman" w:cs="Times New Roman"/>
        </w:rPr>
        <w:t xml:space="preserve"> мер дисциплинарного воздействия.</w:t>
      </w:r>
    </w:p>
    <w:p w14:paraId="13388B03" w14:textId="77777777" w:rsidR="00BD3D95" w:rsidRPr="009C0217" w:rsidRDefault="00F3022A" w:rsidP="009C0217">
      <w:pPr>
        <w:ind w:firstLine="567"/>
        <w:jc w:val="both"/>
        <w:rPr>
          <w:rFonts w:ascii="Times New Roman" w:hAnsi="Times New Roman"/>
        </w:rPr>
      </w:pPr>
      <w:r w:rsidRPr="009C0217">
        <w:rPr>
          <w:rFonts w:ascii="Times New Roman" w:hAnsi="Times New Roman"/>
          <w:b/>
        </w:rPr>
        <w:tab/>
      </w:r>
      <w:r w:rsidR="00BD3D95" w:rsidRPr="009C0217">
        <w:rPr>
          <w:rFonts w:ascii="Times New Roman" w:hAnsi="Times New Roman"/>
          <w:b/>
        </w:rPr>
        <w:t xml:space="preserve">Член </w:t>
      </w:r>
      <w:r w:rsidR="009422CF">
        <w:rPr>
          <w:rFonts w:ascii="Times New Roman" w:hAnsi="Times New Roman"/>
          <w:b/>
        </w:rPr>
        <w:t>Союза</w:t>
      </w:r>
      <w:r w:rsidR="00554F6B" w:rsidRPr="009C0217">
        <w:rPr>
          <w:rFonts w:ascii="Times New Roman" w:hAnsi="Times New Roman"/>
          <w:b/>
        </w:rPr>
        <w:t xml:space="preserve"> </w:t>
      </w:r>
      <w:r w:rsidR="00BD3D95" w:rsidRPr="009C0217">
        <w:rPr>
          <w:rFonts w:ascii="Times New Roman" w:hAnsi="Times New Roman"/>
        </w:rPr>
        <w:t>-</w:t>
      </w:r>
      <w:proofErr w:type="gramStart"/>
      <w:r w:rsidR="00BD3D95" w:rsidRPr="009C0217">
        <w:rPr>
          <w:rFonts w:ascii="Times New Roman" w:hAnsi="Times New Roman"/>
        </w:rPr>
        <w:t>индивидуальный  предприниматель</w:t>
      </w:r>
      <w:proofErr w:type="gramEnd"/>
      <w:r w:rsidR="00BD3D95" w:rsidRPr="009C0217">
        <w:rPr>
          <w:rFonts w:ascii="Times New Roman" w:hAnsi="Times New Roman"/>
        </w:rPr>
        <w:t xml:space="preserve"> или юридическое лицо, принятые в </w:t>
      </w:r>
      <w:r w:rsidR="00221F4B">
        <w:rPr>
          <w:rFonts w:ascii="Times New Roman" w:hAnsi="Times New Roman"/>
        </w:rPr>
        <w:t>Союз</w:t>
      </w:r>
      <w:r w:rsidR="008D25C5">
        <w:rPr>
          <w:rFonts w:ascii="Times New Roman" w:hAnsi="Times New Roman"/>
        </w:rPr>
        <w:t>,</w:t>
      </w:r>
      <w:r w:rsidR="00BD3D95" w:rsidRPr="009C0217">
        <w:rPr>
          <w:rFonts w:ascii="Times New Roman" w:hAnsi="Times New Roman"/>
        </w:rPr>
        <w:t xml:space="preserve"> в установленном</w:t>
      </w:r>
      <w:r w:rsidR="008D25C5">
        <w:rPr>
          <w:rFonts w:ascii="Times New Roman" w:hAnsi="Times New Roman"/>
        </w:rPr>
        <w:t xml:space="preserve"> внутренними документами Союза, </w:t>
      </w:r>
      <w:r w:rsidR="00BD3D95" w:rsidRPr="009C0217">
        <w:rPr>
          <w:rFonts w:ascii="Times New Roman" w:hAnsi="Times New Roman"/>
        </w:rPr>
        <w:t xml:space="preserve"> порядке.</w:t>
      </w:r>
    </w:p>
    <w:p w14:paraId="7B39BC7E" w14:textId="77777777" w:rsidR="00BD3D95" w:rsidRPr="009C0217" w:rsidRDefault="00BD3D95" w:rsidP="009C0217">
      <w:pPr>
        <w:shd w:val="clear" w:color="auto" w:fill="FFFFFF"/>
        <w:ind w:right="106" w:firstLine="567"/>
        <w:jc w:val="both"/>
        <w:rPr>
          <w:rFonts w:ascii="Times New Roman" w:hAnsi="Times New Roman"/>
        </w:rPr>
      </w:pPr>
      <w:r w:rsidRPr="009C0217">
        <w:rPr>
          <w:rFonts w:ascii="Times New Roman" w:hAnsi="Times New Roman"/>
          <w:b/>
          <w:bCs/>
        </w:rPr>
        <w:t xml:space="preserve">Реестр членов </w:t>
      </w:r>
      <w:r w:rsidR="009422CF">
        <w:rPr>
          <w:rFonts w:ascii="Times New Roman" w:hAnsi="Times New Roman"/>
          <w:b/>
          <w:bCs/>
        </w:rPr>
        <w:t>Союза</w:t>
      </w:r>
      <w:r w:rsidRPr="009C0217">
        <w:rPr>
          <w:rFonts w:ascii="Times New Roman" w:hAnsi="Times New Roman"/>
          <w:b/>
          <w:bCs/>
        </w:rPr>
        <w:t xml:space="preserve"> </w:t>
      </w:r>
      <w:r w:rsidRPr="009C0217">
        <w:rPr>
          <w:rFonts w:ascii="Times New Roman" w:hAnsi="Times New Roman"/>
        </w:rPr>
        <w:t xml:space="preserve">- информационный ресурс, соответствующий требованиям федерального законодательства и содержащий систематизированную информацию о членах </w:t>
      </w:r>
      <w:r w:rsidR="009422CF">
        <w:rPr>
          <w:rFonts w:ascii="Times New Roman" w:hAnsi="Times New Roman"/>
        </w:rPr>
        <w:t>Союза</w:t>
      </w:r>
      <w:r w:rsidRPr="009C0217">
        <w:rPr>
          <w:rFonts w:ascii="Times New Roman" w:hAnsi="Times New Roman"/>
        </w:rPr>
        <w:t xml:space="preserve">, а также сведения о лицах, прекративших членство в </w:t>
      </w:r>
      <w:r w:rsidR="009422CF">
        <w:rPr>
          <w:rFonts w:ascii="Times New Roman" w:hAnsi="Times New Roman"/>
        </w:rPr>
        <w:t>Союза</w:t>
      </w:r>
      <w:r w:rsidRPr="009C0217">
        <w:rPr>
          <w:rFonts w:ascii="Times New Roman" w:hAnsi="Times New Roman"/>
        </w:rPr>
        <w:t>;</w:t>
      </w:r>
    </w:p>
    <w:p w14:paraId="710115C5" w14:textId="77777777" w:rsidR="00BD3D95" w:rsidRPr="009C0217" w:rsidRDefault="00BD3D95" w:rsidP="009C0217">
      <w:pPr>
        <w:shd w:val="clear" w:color="auto" w:fill="FFFFFF"/>
        <w:ind w:right="106" w:firstLine="567"/>
        <w:jc w:val="both"/>
        <w:rPr>
          <w:rFonts w:ascii="Times New Roman" w:hAnsi="Times New Roman"/>
        </w:rPr>
      </w:pPr>
      <w:proofErr w:type="gramStart"/>
      <w:r w:rsidRPr="009C0217">
        <w:rPr>
          <w:rFonts w:ascii="Times New Roman" w:hAnsi="Times New Roman"/>
          <w:b/>
          <w:bCs/>
        </w:rPr>
        <w:t>Отчет</w:t>
      </w:r>
      <w:r w:rsidR="008D25C5">
        <w:rPr>
          <w:rFonts w:ascii="Times New Roman" w:hAnsi="Times New Roman"/>
          <w:b/>
          <w:bCs/>
        </w:rPr>
        <w:t>ность</w:t>
      </w:r>
      <w:r w:rsidRPr="009C0217">
        <w:rPr>
          <w:rFonts w:ascii="Times New Roman" w:hAnsi="Times New Roman"/>
          <w:b/>
          <w:bCs/>
        </w:rPr>
        <w:t xml:space="preserve"> </w:t>
      </w:r>
      <w:r w:rsidRPr="009C0217">
        <w:rPr>
          <w:rFonts w:ascii="Times New Roman" w:hAnsi="Times New Roman"/>
        </w:rPr>
        <w:t xml:space="preserve">- совокупность информации по форме, установленной внутренними документами </w:t>
      </w:r>
      <w:r w:rsidR="009422CF">
        <w:rPr>
          <w:rFonts w:ascii="Times New Roman" w:hAnsi="Times New Roman"/>
        </w:rPr>
        <w:t>Союза</w:t>
      </w:r>
      <w:r w:rsidRPr="009C0217">
        <w:rPr>
          <w:rFonts w:ascii="Times New Roman" w:hAnsi="Times New Roman"/>
        </w:rPr>
        <w:t xml:space="preserve">, о деятельности юридического лица или индивидуального предпринимателя - членов </w:t>
      </w:r>
      <w:r w:rsidR="009422CF">
        <w:rPr>
          <w:rFonts w:ascii="Times New Roman" w:hAnsi="Times New Roman"/>
        </w:rPr>
        <w:t>Союза</w:t>
      </w:r>
      <w:r w:rsidRPr="009C0217">
        <w:rPr>
          <w:rFonts w:ascii="Times New Roman" w:hAnsi="Times New Roman"/>
        </w:rPr>
        <w:t>, предоставляем</w:t>
      </w:r>
      <w:r w:rsidR="00554F6B" w:rsidRPr="009C0217">
        <w:rPr>
          <w:rFonts w:ascii="Times New Roman" w:hAnsi="Times New Roman"/>
        </w:rPr>
        <w:t>ая</w:t>
      </w:r>
      <w:r w:rsidRPr="009C0217">
        <w:rPr>
          <w:rFonts w:ascii="Times New Roman" w:hAnsi="Times New Roman"/>
        </w:rPr>
        <w:t xml:space="preserve"> в </w:t>
      </w:r>
      <w:r w:rsidR="009422CF">
        <w:rPr>
          <w:rFonts w:ascii="Times New Roman" w:hAnsi="Times New Roman"/>
        </w:rPr>
        <w:t>Союз его членом,</w:t>
      </w:r>
      <w:r w:rsidRPr="009C0217">
        <w:rPr>
          <w:rFonts w:ascii="Times New Roman" w:hAnsi="Times New Roman"/>
        </w:rPr>
        <w:t xml:space="preserve"> с целью </w:t>
      </w:r>
      <w:r w:rsidR="00554F6B" w:rsidRPr="009C0217">
        <w:rPr>
          <w:rFonts w:ascii="Times New Roman" w:hAnsi="Times New Roman"/>
        </w:rPr>
        <w:t xml:space="preserve">ее </w:t>
      </w:r>
      <w:r w:rsidRPr="009C0217">
        <w:rPr>
          <w:rFonts w:ascii="Times New Roman" w:hAnsi="Times New Roman"/>
        </w:rPr>
        <w:t>анализа и обобщения.</w:t>
      </w:r>
      <w:proofErr w:type="gramEnd"/>
    </w:p>
    <w:p w14:paraId="51AD2B43" w14:textId="77777777" w:rsidR="00F43505" w:rsidRPr="009C0217" w:rsidRDefault="0047352B" w:rsidP="009C0217">
      <w:pPr>
        <w:ind w:firstLine="567"/>
        <w:jc w:val="both"/>
        <w:rPr>
          <w:rFonts w:ascii="Times New Roman" w:hAnsi="Times New Roman"/>
          <w:color w:val="000000"/>
        </w:rPr>
      </w:pPr>
      <w:r w:rsidRPr="009C0217">
        <w:rPr>
          <w:rFonts w:ascii="Times New Roman" w:hAnsi="Times New Roman"/>
          <w:b/>
          <w:color w:val="000000"/>
          <w:lang w:val="ru-RU"/>
        </w:rPr>
        <w:t>Контрольно-Экспертный комитет</w:t>
      </w:r>
      <w:r w:rsidR="001467FF" w:rsidRPr="009C0217">
        <w:rPr>
          <w:rFonts w:ascii="Times New Roman" w:hAnsi="Times New Roman"/>
        </w:rPr>
        <w:t xml:space="preserve"> - специализированный орган </w:t>
      </w:r>
      <w:r w:rsidR="009422CF">
        <w:rPr>
          <w:rFonts w:ascii="Times New Roman" w:hAnsi="Times New Roman"/>
        </w:rPr>
        <w:t>Союза</w:t>
      </w:r>
      <w:r w:rsidR="001467FF" w:rsidRPr="009C0217">
        <w:rPr>
          <w:rFonts w:ascii="Times New Roman" w:hAnsi="Times New Roman"/>
        </w:rPr>
        <w:t xml:space="preserve">,  осуществляющий контроль над соблюдением членами </w:t>
      </w:r>
      <w:r w:rsidR="00221F4B">
        <w:rPr>
          <w:rFonts w:ascii="Times New Roman" w:hAnsi="Times New Roman"/>
        </w:rPr>
        <w:t>Союза</w:t>
      </w:r>
      <w:r w:rsidR="00B859FD" w:rsidRPr="009C0217">
        <w:rPr>
          <w:rFonts w:ascii="Times New Roman" w:hAnsi="Times New Roman"/>
        </w:rPr>
        <w:t xml:space="preserve"> обязательных требований.</w:t>
      </w:r>
    </w:p>
    <w:p w14:paraId="7B619D8D" w14:textId="77777777" w:rsidR="007B0CEE" w:rsidRDefault="007B0CEE" w:rsidP="009C0217">
      <w:pPr>
        <w:ind w:firstLine="567"/>
        <w:jc w:val="both"/>
        <w:rPr>
          <w:rFonts w:ascii="Times New Roman" w:hAnsi="Times New Roman"/>
          <w:color w:val="000000" w:themeColor="text1"/>
        </w:rPr>
      </w:pPr>
      <w:r w:rsidRPr="009C0217">
        <w:rPr>
          <w:rFonts w:ascii="Times New Roman" w:hAnsi="Times New Roman"/>
          <w:b/>
          <w:color w:val="000000"/>
        </w:rPr>
        <w:t>Обязательные требования</w:t>
      </w:r>
      <w:r w:rsidRPr="009C0217">
        <w:rPr>
          <w:rFonts w:ascii="Times New Roman" w:hAnsi="Times New Roman"/>
          <w:color w:val="000000"/>
        </w:rPr>
        <w:t xml:space="preserve"> -</w:t>
      </w:r>
      <w:r w:rsidRPr="009C0217">
        <w:rPr>
          <w:rFonts w:ascii="Times New Roman" w:hAnsi="Times New Roman"/>
        </w:rPr>
        <w:t>требования законодательства Российской Федерации о градостроительной деятельности, требования технических регламентов, обязательные требования стандартов на процессы выполнения работ по строительству, реконструкции, капитальному ремонту</w:t>
      </w:r>
      <w:ins w:id="2" w:author="Юлия Бунина" w:date="2019-03-02T13:19:00Z">
        <w:r w:rsidR="00093BA7">
          <w:rPr>
            <w:rFonts w:ascii="Times New Roman" w:hAnsi="Times New Roman"/>
          </w:rPr>
          <w:t>, сносу</w:t>
        </w:r>
      </w:ins>
      <w:r w:rsidRPr="009C0217">
        <w:rPr>
          <w:rFonts w:ascii="Times New Roman" w:hAnsi="Times New Roman"/>
        </w:rPr>
        <w:t xml:space="preserve"> объектов капитального строительства, утвержденные Национальным объединением саморегулируемых организаций,</w:t>
      </w:r>
      <w:r w:rsidRPr="009C0217">
        <w:rPr>
          <w:rFonts w:ascii="Times New Roman" w:hAnsi="Times New Roman"/>
          <w:color w:val="000000" w:themeColor="text1"/>
        </w:rPr>
        <w:t xml:space="preserve"> основанных на членстве лиц</w:t>
      </w:r>
      <w:r w:rsidR="00A152F8" w:rsidRPr="009C0217">
        <w:rPr>
          <w:rFonts w:ascii="Times New Roman" w:hAnsi="Times New Roman"/>
          <w:color w:val="000000" w:themeColor="text1"/>
        </w:rPr>
        <w:t>, осуществляющих строительство,</w:t>
      </w:r>
      <w:r w:rsidRPr="009C0217">
        <w:rPr>
          <w:rFonts w:ascii="Times New Roman" w:hAnsi="Times New Roman"/>
          <w:color w:val="000000" w:themeColor="text1"/>
        </w:rPr>
        <w:t xml:space="preserve"> требования </w:t>
      </w:r>
      <w:r w:rsidR="00A152F8" w:rsidRPr="009C0217">
        <w:rPr>
          <w:rFonts w:ascii="Times New Roman" w:hAnsi="Times New Roman"/>
          <w:color w:val="000000" w:themeColor="text1"/>
        </w:rPr>
        <w:t xml:space="preserve">условий членства и </w:t>
      </w:r>
      <w:r w:rsidRPr="009C0217">
        <w:rPr>
          <w:rFonts w:ascii="Times New Roman" w:hAnsi="Times New Roman"/>
          <w:color w:val="000000" w:themeColor="text1"/>
        </w:rPr>
        <w:t>внутренних документов Союза</w:t>
      </w:r>
      <w:r w:rsidR="00A152F8" w:rsidRPr="009C0217">
        <w:rPr>
          <w:rFonts w:ascii="Times New Roman" w:hAnsi="Times New Roman"/>
          <w:color w:val="000000" w:themeColor="text1"/>
        </w:rPr>
        <w:t>,</w:t>
      </w:r>
      <w:r w:rsidRPr="009C0217">
        <w:rPr>
          <w:rFonts w:ascii="Times New Roman" w:hAnsi="Times New Roman"/>
          <w:color w:val="000000" w:themeColor="text1"/>
        </w:rPr>
        <w:t xml:space="preserve"> обязательные к исполнению членами Союза.</w:t>
      </w:r>
    </w:p>
    <w:p w14:paraId="6AE61FDC" w14:textId="77777777" w:rsidR="00B20BB1" w:rsidRDefault="00792CD1" w:rsidP="00221F4B">
      <w:pPr>
        <w:ind w:firstLine="567"/>
        <w:jc w:val="both"/>
        <w:rPr>
          <w:rFonts w:ascii="Times New Roman" w:hAnsi="Times New Roman"/>
          <w:b/>
          <w:color w:val="000000" w:themeColor="text1"/>
        </w:rPr>
      </w:pPr>
      <w:r w:rsidRPr="00792CD1">
        <w:rPr>
          <w:rFonts w:ascii="Times New Roman" w:hAnsi="Times New Roman"/>
          <w:b/>
          <w:color w:val="000000" w:themeColor="text1"/>
        </w:rPr>
        <w:lastRenderedPageBreak/>
        <w:t>Лица, участвующие в дисциплинарном производстве</w:t>
      </w:r>
      <w:r w:rsidR="00B20BB1">
        <w:rPr>
          <w:rFonts w:ascii="Times New Roman" w:hAnsi="Times New Roman"/>
          <w:b/>
          <w:color w:val="000000" w:themeColor="text1"/>
        </w:rPr>
        <w:t>:</w:t>
      </w:r>
    </w:p>
    <w:p w14:paraId="19611BA8" w14:textId="77777777" w:rsidR="00B20BB1" w:rsidRPr="00B20BB1" w:rsidRDefault="00792CD1" w:rsidP="00221F4B">
      <w:pPr>
        <w:pStyle w:val="a3"/>
        <w:numPr>
          <w:ilvl w:val="0"/>
          <w:numId w:val="24"/>
        </w:numPr>
        <w:ind w:left="0" w:firstLine="567"/>
        <w:jc w:val="both"/>
        <w:rPr>
          <w:rFonts w:ascii="Times New Roman" w:hAnsi="Times New Roman"/>
          <w:color w:val="000000" w:themeColor="text1"/>
        </w:rPr>
      </w:pPr>
      <w:r w:rsidRPr="00B20BB1">
        <w:rPr>
          <w:rFonts w:ascii="Times New Roman" w:hAnsi="Times New Roman"/>
          <w:color w:val="000000" w:themeColor="text1"/>
        </w:rPr>
        <w:t>член Союза, в отношении которого ведется дисциплинарное производство;</w:t>
      </w:r>
    </w:p>
    <w:p w14:paraId="3D6EC2B0" w14:textId="77777777" w:rsidR="00792CD1" w:rsidRPr="00B20BB1" w:rsidRDefault="00792CD1" w:rsidP="00221F4B">
      <w:pPr>
        <w:pStyle w:val="a3"/>
        <w:numPr>
          <w:ilvl w:val="0"/>
          <w:numId w:val="24"/>
        </w:numPr>
        <w:ind w:left="0" w:firstLine="567"/>
        <w:jc w:val="both"/>
        <w:rPr>
          <w:rFonts w:ascii="Times New Roman" w:hAnsi="Times New Roman"/>
          <w:color w:val="000000"/>
        </w:rPr>
      </w:pPr>
      <w:r w:rsidRPr="00B20BB1">
        <w:rPr>
          <w:rFonts w:ascii="Times New Roman" w:hAnsi="Times New Roman"/>
          <w:color w:val="000000" w:themeColor="text1"/>
        </w:rPr>
        <w:t xml:space="preserve"> лицо, направившее жалобу (обращение) на действия (бездействие) члена Союза, которая послужила основанием для возбуждения в отношении члена </w:t>
      </w:r>
      <w:proofErr w:type="gramStart"/>
      <w:r w:rsidRPr="00B20BB1">
        <w:rPr>
          <w:rFonts w:ascii="Times New Roman" w:hAnsi="Times New Roman"/>
          <w:color w:val="000000" w:themeColor="text1"/>
        </w:rPr>
        <w:t>Союза  дисциплинарного</w:t>
      </w:r>
      <w:proofErr w:type="gramEnd"/>
      <w:r w:rsidRPr="00B20BB1">
        <w:rPr>
          <w:rFonts w:ascii="Times New Roman" w:hAnsi="Times New Roman"/>
          <w:color w:val="000000" w:themeColor="text1"/>
        </w:rPr>
        <w:t xml:space="preserve"> производства;</w:t>
      </w:r>
    </w:p>
    <w:p w14:paraId="5D2FBECA" w14:textId="77777777" w:rsidR="00B20BB1" w:rsidRPr="00B20BB1" w:rsidRDefault="00B20BB1" w:rsidP="00221F4B">
      <w:pPr>
        <w:pStyle w:val="a3"/>
        <w:numPr>
          <w:ilvl w:val="0"/>
          <w:numId w:val="24"/>
        </w:numPr>
        <w:spacing w:before="100" w:beforeAutospacing="1" w:after="100" w:afterAutospacing="1"/>
        <w:ind w:left="0" w:firstLine="567"/>
        <w:jc w:val="both"/>
        <w:rPr>
          <w:rFonts w:ascii="Times" w:hAnsi="Times"/>
          <w:sz w:val="20"/>
          <w:szCs w:val="20"/>
          <w:lang w:val="ru-RU" w:eastAsia="ru-RU" w:bidi="ar-SA"/>
        </w:rPr>
      </w:pPr>
      <w:r>
        <w:rPr>
          <w:rFonts w:ascii="Times New Roman" w:hAnsi="Times New Roman"/>
          <w:lang w:val="ru-RU" w:eastAsia="ru-RU" w:bidi="ar-SA"/>
        </w:rPr>
        <w:t>член Контрольнои-Экспертного комитета</w:t>
      </w:r>
      <w:r w:rsidRPr="00B20BB1">
        <w:rPr>
          <w:rFonts w:ascii="Times New Roman" w:hAnsi="Times New Roman"/>
          <w:lang w:val="ru-RU" w:eastAsia="ru-RU" w:bidi="ar-SA"/>
        </w:rPr>
        <w:t xml:space="preserve">, вызванный </w:t>
      </w:r>
      <w:r>
        <w:rPr>
          <w:rFonts w:ascii="Times New Roman" w:hAnsi="Times New Roman"/>
          <w:lang w:val="ru-RU" w:eastAsia="ru-RU" w:bidi="ar-SA"/>
        </w:rPr>
        <w:t>на заседание Дисциплинарного комитета</w:t>
      </w:r>
      <w:r w:rsidRPr="00B20BB1">
        <w:rPr>
          <w:rFonts w:ascii="Times New Roman" w:hAnsi="Times New Roman"/>
          <w:lang w:val="ru-RU" w:eastAsia="ru-RU" w:bidi="ar-SA"/>
        </w:rPr>
        <w:t xml:space="preserve"> для дачи объяснений по существу рассматриваемого дела. </w:t>
      </w:r>
    </w:p>
    <w:p w14:paraId="0BB737F5" w14:textId="77777777" w:rsidR="00B20BB1" w:rsidRPr="00B20BB1" w:rsidRDefault="00B20BB1" w:rsidP="00221F4B">
      <w:pPr>
        <w:pStyle w:val="a3"/>
        <w:numPr>
          <w:ilvl w:val="0"/>
          <w:numId w:val="24"/>
        </w:numPr>
        <w:spacing w:before="100" w:beforeAutospacing="1" w:after="100" w:afterAutospacing="1"/>
        <w:ind w:left="0" w:firstLine="567"/>
        <w:jc w:val="both"/>
        <w:rPr>
          <w:rFonts w:ascii="Times" w:hAnsi="Times"/>
          <w:sz w:val="20"/>
          <w:szCs w:val="20"/>
          <w:lang w:val="ru-RU" w:eastAsia="ru-RU" w:bidi="ar-SA"/>
        </w:rPr>
      </w:pPr>
      <w:r>
        <w:rPr>
          <w:rFonts w:ascii="Times New Roman" w:hAnsi="Times New Roman"/>
          <w:lang w:val="ru-RU" w:eastAsia="ru-RU" w:bidi="ar-SA"/>
        </w:rPr>
        <w:t>с</w:t>
      </w:r>
      <w:r w:rsidRPr="00B20BB1">
        <w:rPr>
          <w:rFonts w:ascii="Times New Roman" w:hAnsi="Times New Roman"/>
          <w:lang w:val="ru-RU" w:eastAsia="ru-RU" w:bidi="ar-SA"/>
        </w:rPr>
        <w:t>видетель – лицо, которому известны обстоятельства, имеющие значение для дела, вызван</w:t>
      </w:r>
      <w:r>
        <w:rPr>
          <w:rFonts w:ascii="Times New Roman" w:hAnsi="Times New Roman"/>
          <w:lang w:val="ru-RU" w:eastAsia="ru-RU" w:bidi="ar-SA"/>
        </w:rPr>
        <w:t>ное на заседание Дисциплинарного комитета</w:t>
      </w:r>
      <w:r w:rsidRPr="00B20BB1">
        <w:rPr>
          <w:rFonts w:ascii="Times New Roman" w:hAnsi="Times New Roman"/>
          <w:lang w:val="ru-RU" w:eastAsia="ru-RU" w:bidi="ar-SA"/>
        </w:rPr>
        <w:t xml:space="preserve"> для дачи показаний. </w:t>
      </w:r>
    </w:p>
    <w:p w14:paraId="0EEA6D0D" w14:textId="77777777" w:rsidR="001467FF" w:rsidRPr="00B20BB1" w:rsidRDefault="00B20BB1" w:rsidP="00221F4B">
      <w:pPr>
        <w:pStyle w:val="a3"/>
        <w:numPr>
          <w:ilvl w:val="0"/>
          <w:numId w:val="24"/>
        </w:numPr>
        <w:spacing w:before="100" w:beforeAutospacing="1" w:after="100" w:afterAutospacing="1"/>
        <w:ind w:left="0" w:firstLine="567"/>
        <w:jc w:val="both"/>
        <w:rPr>
          <w:rFonts w:ascii="Times" w:hAnsi="Times"/>
          <w:sz w:val="20"/>
          <w:szCs w:val="20"/>
          <w:lang w:val="ru-RU" w:eastAsia="ru-RU" w:bidi="ar-SA"/>
        </w:rPr>
      </w:pPr>
      <w:r>
        <w:rPr>
          <w:rFonts w:ascii="Times New Roman" w:hAnsi="Times New Roman"/>
          <w:lang w:val="ru-RU" w:eastAsia="ru-RU" w:bidi="ar-SA"/>
        </w:rPr>
        <w:t>э</w:t>
      </w:r>
      <w:r w:rsidRPr="00B20BB1">
        <w:rPr>
          <w:rFonts w:ascii="Times New Roman" w:hAnsi="Times New Roman"/>
          <w:lang w:val="ru-RU" w:eastAsia="ru-RU" w:bidi="ar-SA"/>
        </w:rPr>
        <w:t xml:space="preserve">ксперт – лицо, обладающее специальными знаниями, необходимыми для установления обстоятельств, имеющих значение для рассмотрения дела, и привлекаемое для дачи соответствующего заключения. </w:t>
      </w:r>
    </w:p>
    <w:p w14:paraId="5266444B" w14:textId="77777777" w:rsidR="00361973" w:rsidRPr="009C0217" w:rsidRDefault="00361973" w:rsidP="009C0217">
      <w:pPr>
        <w:ind w:firstLine="567"/>
        <w:jc w:val="center"/>
        <w:rPr>
          <w:rFonts w:ascii="Times New Roman" w:hAnsi="Times New Roman"/>
          <w:b/>
          <w:color w:val="000000"/>
          <w:lang w:val="ru-RU"/>
        </w:rPr>
      </w:pPr>
      <w:r w:rsidRPr="009C0217">
        <w:rPr>
          <w:rFonts w:ascii="Times New Roman" w:hAnsi="Times New Roman"/>
          <w:b/>
          <w:color w:val="000000"/>
          <w:lang w:val="ru-RU"/>
        </w:rPr>
        <w:t>3.</w:t>
      </w:r>
      <w:r w:rsidR="00D71C55" w:rsidRPr="009C0217">
        <w:rPr>
          <w:rFonts w:ascii="Times New Roman" w:hAnsi="Times New Roman"/>
          <w:b/>
          <w:color w:val="000000"/>
          <w:lang w:val="ru-RU"/>
        </w:rPr>
        <w:t>Цели,</w:t>
      </w:r>
      <w:r w:rsidRPr="009C0217">
        <w:rPr>
          <w:rFonts w:ascii="Times New Roman" w:hAnsi="Times New Roman"/>
          <w:b/>
          <w:color w:val="000000"/>
          <w:lang w:val="ru-RU"/>
        </w:rPr>
        <w:t xml:space="preserve"> задачи </w:t>
      </w:r>
      <w:r w:rsidR="00D71C55" w:rsidRPr="009C0217">
        <w:rPr>
          <w:rFonts w:ascii="Times New Roman" w:hAnsi="Times New Roman"/>
          <w:b/>
          <w:color w:val="000000"/>
          <w:lang w:val="ru-RU"/>
        </w:rPr>
        <w:t xml:space="preserve"> и основные принципы </w:t>
      </w:r>
      <w:r w:rsidRPr="009C0217">
        <w:rPr>
          <w:rFonts w:ascii="Times New Roman" w:hAnsi="Times New Roman"/>
          <w:b/>
          <w:color w:val="000000"/>
          <w:lang w:val="ru-RU"/>
        </w:rPr>
        <w:t>применения системы мер дисциплинарного воздействия</w:t>
      </w:r>
    </w:p>
    <w:p w14:paraId="3856D068" w14:textId="77777777" w:rsidR="00F17792" w:rsidRPr="009C0217" w:rsidRDefault="00D71C55" w:rsidP="009C0217">
      <w:pPr>
        <w:ind w:firstLine="567"/>
        <w:jc w:val="both"/>
        <w:rPr>
          <w:rFonts w:ascii="Times New Roman" w:hAnsi="Times New Roman"/>
          <w:color w:val="000000"/>
          <w:lang w:val="ru-RU"/>
        </w:rPr>
      </w:pPr>
      <w:r w:rsidRPr="009C0217">
        <w:rPr>
          <w:rFonts w:ascii="Times New Roman" w:hAnsi="Times New Roman"/>
          <w:color w:val="000000"/>
          <w:lang w:val="ru-RU"/>
        </w:rPr>
        <w:t xml:space="preserve">3.1. </w:t>
      </w:r>
      <w:r w:rsidR="00F17792" w:rsidRPr="009C0217">
        <w:rPr>
          <w:rFonts w:ascii="Times New Roman" w:hAnsi="Times New Roman"/>
          <w:color w:val="000000"/>
          <w:lang w:val="ru-RU"/>
        </w:rPr>
        <w:t>Цели и задачи применения системы мер дисциплинарного воздействия:</w:t>
      </w:r>
    </w:p>
    <w:p w14:paraId="7585F37B" w14:textId="77777777" w:rsidR="002B76C8" w:rsidRPr="009C0217" w:rsidRDefault="00D40AC5" w:rsidP="009C0217">
      <w:pPr>
        <w:ind w:firstLine="567"/>
        <w:jc w:val="both"/>
        <w:rPr>
          <w:rFonts w:ascii="Times New Roman" w:hAnsi="Times New Roman"/>
          <w:color w:val="000000"/>
          <w:lang w:val="ru-RU"/>
        </w:rPr>
      </w:pPr>
      <w:r w:rsidRPr="009C0217">
        <w:rPr>
          <w:rFonts w:ascii="Times New Roman" w:hAnsi="Times New Roman"/>
          <w:color w:val="000000"/>
          <w:lang w:val="ru-RU"/>
        </w:rPr>
        <w:t>-</w:t>
      </w:r>
      <w:r w:rsidR="002B76C8" w:rsidRPr="009C0217">
        <w:rPr>
          <w:rFonts w:ascii="Times New Roman" w:hAnsi="Times New Roman"/>
          <w:color w:val="000000"/>
          <w:lang w:val="ru-RU"/>
        </w:rPr>
        <w:t xml:space="preserve"> </w:t>
      </w:r>
      <w:r w:rsidR="009454DD" w:rsidRPr="009C0217">
        <w:rPr>
          <w:rFonts w:ascii="Times New Roman" w:hAnsi="Times New Roman"/>
          <w:color w:val="000000"/>
          <w:lang w:val="ru-RU"/>
        </w:rPr>
        <w:t xml:space="preserve"> </w:t>
      </w:r>
      <w:r w:rsidR="00D408BF" w:rsidRPr="009C0217">
        <w:rPr>
          <w:rFonts w:ascii="Times New Roman" w:hAnsi="Times New Roman"/>
          <w:color w:val="000000"/>
          <w:lang w:val="ru-RU"/>
        </w:rPr>
        <w:t xml:space="preserve">содействие достижению уставных целей и задач </w:t>
      </w:r>
      <w:r w:rsidR="009422CF">
        <w:rPr>
          <w:rFonts w:ascii="Times New Roman" w:hAnsi="Times New Roman"/>
          <w:color w:val="000000"/>
          <w:lang w:val="ru-RU"/>
        </w:rPr>
        <w:t>Союза</w:t>
      </w:r>
      <w:r w:rsidR="00554F6B" w:rsidRPr="009C0217">
        <w:rPr>
          <w:rFonts w:ascii="Times New Roman" w:hAnsi="Times New Roman"/>
          <w:color w:val="000000"/>
          <w:lang w:val="ru-RU"/>
        </w:rPr>
        <w:t xml:space="preserve"> </w:t>
      </w:r>
      <w:r w:rsidR="002B76C8" w:rsidRPr="009C0217">
        <w:rPr>
          <w:rFonts w:ascii="Times New Roman" w:hAnsi="Times New Roman"/>
          <w:color w:val="000000"/>
          <w:lang w:val="ru-RU"/>
        </w:rPr>
        <w:t>;</w:t>
      </w:r>
      <w:r w:rsidR="00D408BF" w:rsidRPr="009C0217">
        <w:rPr>
          <w:rFonts w:ascii="Times New Roman" w:hAnsi="Times New Roman"/>
          <w:color w:val="000000"/>
          <w:lang w:val="ru-RU"/>
        </w:rPr>
        <w:t xml:space="preserve"> </w:t>
      </w:r>
    </w:p>
    <w:p w14:paraId="2EDA9D63" w14:textId="77777777" w:rsidR="00B463D7" w:rsidRPr="009C0217" w:rsidRDefault="00D40AC5" w:rsidP="009C0217">
      <w:pPr>
        <w:ind w:firstLine="567"/>
        <w:jc w:val="both"/>
        <w:rPr>
          <w:rFonts w:ascii="Times New Roman" w:hAnsi="Times New Roman"/>
          <w:color w:val="000000"/>
          <w:lang w:val="ru-RU"/>
        </w:rPr>
      </w:pPr>
      <w:r w:rsidRPr="009C0217">
        <w:rPr>
          <w:rFonts w:ascii="Times New Roman" w:hAnsi="Times New Roman"/>
          <w:color w:val="000000"/>
          <w:lang w:val="ru-RU"/>
        </w:rPr>
        <w:t>-</w:t>
      </w:r>
      <w:r w:rsidR="002B76C8" w:rsidRPr="009C0217">
        <w:rPr>
          <w:rFonts w:ascii="Times New Roman" w:hAnsi="Times New Roman"/>
          <w:color w:val="000000"/>
          <w:lang w:val="ru-RU"/>
        </w:rPr>
        <w:t xml:space="preserve"> </w:t>
      </w:r>
      <w:r w:rsidR="00B463D7" w:rsidRPr="009C0217">
        <w:rPr>
          <w:rFonts w:ascii="Times New Roman" w:hAnsi="Times New Roman"/>
          <w:color w:val="000000"/>
          <w:lang w:val="ru-RU"/>
        </w:rPr>
        <w:t xml:space="preserve">пресечение нарушений членами </w:t>
      </w:r>
      <w:r w:rsidR="009422CF">
        <w:rPr>
          <w:rFonts w:ascii="Times New Roman" w:hAnsi="Times New Roman"/>
          <w:color w:val="000000"/>
          <w:lang w:val="ru-RU"/>
        </w:rPr>
        <w:t>Союза</w:t>
      </w:r>
      <w:r w:rsidR="00554F6B" w:rsidRPr="009C0217">
        <w:rPr>
          <w:rFonts w:ascii="Times New Roman" w:hAnsi="Times New Roman"/>
          <w:color w:val="000000"/>
          <w:lang w:val="ru-RU"/>
        </w:rPr>
        <w:t xml:space="preserve"> </w:t>
      </w:r>
      <w:r w:rsidR="00B463D7" w:rsidRPr="009C0217">
        <w:rPr>
          <w:rFonts w:ascii="Times New Roman" w:hAnsi="Times New Roman"/>
          <w:color w:val="000000"/>
          <w:lang w:val="ru-RU"/>
        </w:rPr>
        <w:t xml:space="preserve"> </w:t>
      </w:r>
      <w:r w:rsidR="002949C3">
        <w:rPr>
          <w:rFonts w:ascii="Times New Roman" w:hAnsi="Times New Roman"/>
          <w:color w:val="000000"/>
          <w:lang w:val="ru-RU"/>
        </w:rPr>
        <w:t>обязательных требований</w:t>
      </w:r>
      <w:r w:rsidR="00B463D7" w:rsidRPr="009C0217">
        <w:rPr>
          <w:rFonts w:ascii="Times New Roman" w:hAnsi="Times New Roman"/>
          <w:color w:val="000000"/>
          <w:lang w:val="ru-RU"/>
        </w:rPr>
        <w:t>;</w:t>
      </w:r>
    </w:p>
    <w:p w14:paraId="13D4A16E" w14:textId="77777777" w:rsidR="00FE46D6" w:rsidRPr="009C0217" w:rsidRDefault="00D40AC5" w:rsidP="009C0217">
      <w:pPr>
        <w:autoSpaceDE w:val="0"/>
        <w:autoSpaceDN w:val="0"/>
        <w:adjustRightInd w:val="0"/>
        <w:ind w:firstLine="567"/>
        <w:jc w:val="both"/>
        <w:rPr>
          <w:rFonts w:ascii="Times New Roman" w:hAnsi="Times New Roman"/>
          <w:color w:val="000000"/>
          <w:lang w:val="ru-RU"/>
        </w:rPr>
      </w:pPr>
      <w:r w:rsidRPr="009C0217">
        <w:rPr>
          <w:rFonts w:ascii="Times New Roman" w:hAnsi="Times New Roman"/>
          <w:color w:val="000000"/>
          <w:lang w:val="ru-RU"/>
        </w:rPr>
        <w:t>-</w:t>
      </w:r>
      <w:r w:rsidR="002B76C8" w:rsidRPr="009C0217">
        <w:rPr>
          <w:rFonts w:ascii="Times New Roman" w:hAnsi="Times New Roman"/>
          <w:color w:val="000000"/>
          <w:lang w:val="ru-RU"/>
        </w:rPr>
        <w:t xml:space="preserve"> </w:t>
      </w:r>
      <w:r w:rsidR="00716752" w:rsidRPr="009C0217">
        <w:rPr>
          <w:rFonts w:ascii="Times New Roman" w:hAnsi="Times New Roman"/>
          <w:color w:val="000000"/>
          <w:lang w:val="ru-RU"/>
        </w:rPr>
        <w:t>предупреждение, выявление и устранение причин  нарушений</w:t>
      </w:r>
      <w:r w:rsidR="002B76C8" w:rsidRPr="009C0217">
        <w:rPr>
          <w:rFonts w:ascii="Times New Roman" w:hAnsi="Times New Roman"/>
          <w:color w:val="000000"/>
          <w:lang w:val="ru-RU"/>
        </w:rPr>
        <w:t xml:space="preserve"> </w:t>
      </w:r>
      <w:r w:rsidR="007B0CEE" w:rsidRPr="009C0217">
        <w:rPr>
          <w:rFonts w:ascii="Times New Roman" w:hAnsi="Times New Roman"/>
          <w:color w:val="000000"/>
          <w:lang w:val="ru-RU"/>
        </w:rPr>
        <w:t>обязательных требований</w:t>
      </w:r>
      <w:r w:rsidR="00716752" w:rsidRPr="009C0217">
        <w:rPr>
          <w:rFonts w:ascii="Times New Roman" w:hAnsi="Times New Roman"/>
          <w:color w:val="000000"/>
          <w:lang w:val="ru-RU"/>
        </w:rPr>
        <w:t>.</w:t>
      </w:r>
      <w:bookmarkStart w:id="3" w:name="sub_3102"/>
    </w:p>
    <w:p w14:paraId="5F41B0DB" w14:textId="77777777" w:rsidR="00B7325F" w:rsidRPr="009C0217" w:rsidRDefault="00D71C55" w:rsidP="009C0217">
      <w:pPr>
        <w:autoSpaceDE w:val="0"/>
        <w:autoSpaceDN w:val="0"/>
        <w:adjustRightInd w:val="0"/>
        <w:ind w:firstLine="567"/>
        <w:jc w:val="both"/>
        <w:rPr>
          <w:rFonts w:ascii="Times New Roman" w:hAnsi="Times New Roman"/>
          <w:color w:val="000000"/>
          <w:lang w:val="ru-RU" w:eastAsia="ru-RU"/>
        </w:rPr>
      </w:pPr>
      <w:r w:rsidRPr="009C0217">
        <w:rPr>
          <w:rFonts w:ascii="Times New Roman" w:hAnsi="Times New Roman"/>
          <w:color w:val="000000"/>
          <w:lang w:val="ru-RU" w:eastAsia="ru-RU"/>
        </w:rPr>
        <w:t xml:space="preserve">3.2. </w:t>
      </w:r>
      <w:r w:rsidR="00FE46D6" w:rsidRPr="009C0217">
        <w:rPr>
          <w:rFonts w:ascii="Times New Roman" w:hAnsi="Times New Roman"/>
          <w:color w:val="000000"/>
          <w:lang w:val="ru-RU" w:eastAsia="ru-RU"/>
        </w:rPr>
        <w:t xml:space="preserve"> Меры дисциплинарного воздействия не могут иметь своей целью нанесение вреда деловой репутации членов </w:t>
      </w:r>
      <w:r w:rsidR="009422CF">
        <w:rPr>
          <w:rFonts w:ascii="Times New Roman" w:hAnsi="Times New Roman"/>
          <w:color w:val="000000"/>
          <w:lang w:val="ru-RU" w:eastAsia="ru-RU"/>
        </w:rPr>
        <w:t>Союза</w:t>
      </w:r>
      <w:r w:rsidR="00FE46D6" w:rsidRPr="009C0217">
        <w:rPr>
          <w:rFonts w:ascii="Times New Roman" w:hAnsi="Times New Roman"/>
          <w:color w:val="000000"/>
          <w:lang w:val="ru-RU" w:eastAsia="ru-RU"/>
        </w:rPr>
        <w:t>, допустивших правонарушение.</w:t>
      </w:r>
      <w:bookmarkEnd w:id="3"/>
    </w:p>
    <w:p w14:paraId="762AAEBA" w14:textId="77777777" w:rsidR="00D538C8" w:rsidRPr="009C0217" w:rsidRDefault="00D71C55" w:rsidP="009C0217">
      <w:pPr>
        <w:ind w:firstLine="567"/>
        <w:jc w:val="both"/>
        <w:rPr>
          <w:rFonts w:ascii="Times New Roman" w:hAnsi="Times New Roman"/>
          <w:color w:val="000000"/>
          <w:lang w:val="ru-RU"/>
        </w:rPr>
      </w:pPr>
      <w:r w:rsidRPr="009C0217">
        <w:rPr>
          <w:rFonts w:ascii="Times New Roman" w:hAnsi="Times New Roman"/>
          <w:color w:val="000000"/>
          <w:lang w:val="ru-RU"/>
        </w:rPr>
        <w:t>3.3</w:t>
      </w:r>
      <w:r w:rsidR="00D538C8" w:rsidRPr="009C0217">
        <w:rPr>
          <w:rFonts w:ascii="Times New Roman" w:hAnsi="Times New Roman"/>
          <w:color w:val="000000"/>
          <w:lang w:val="ru-RU"/>
        </w:rPr>
        <w:t xml:space="preserve">. Решения о применении мер дисциплинарного воздействия обязательны для лиц, в отношении которых осуществлялось </w:t>
      </w:r>
      <w:r w:rsidR="008854CC" w:rsidRPr="009C0217">
        <w:rPr>
          <w:rFonts w:ascii="Times New Roman" w:hAnsi="Times New Roman"/>
          <w:color w:val="000000"/>
          <w:lang w:val="ru-RU"/>
        </w:rPr>
        <w:t>д</w:t>
      </w:r>
      <w:r w:rsidR="00D538C8" w:rsidRPr="009C0217">
        <w:rPr>
          <w:rFonts w:ascii="Times New Roman" w:hAnsi="Times New Roman"/>
          <w:color w:val="000000"/>
          <w:lang w:val="ru-RU"/>
        </w:rPr>
        <w:t>исциплинарное производство, с момента их уведомления</w:t>
      </w:r>
      <w:r w:rsidR="00170FEF" w:rsidRPr="009C0217">
        <w:rPr>
          <w:rFonts w:ascii="Times New Roman" w:hAnsi="Times New Roman"/>
          <w:color w:val="000000"/>
          <w:lang w:val="ru-RU"/>
        </w:rPr>
        <w:t xml:space="preserve"> о вынесении соответствующего решения</w:t>
      </w:r>
      <w:r w:rsidR="009613DF" w:rsidRPr="009C0217">
        <w:rPr>
          <w:rFonts w:ascii="Times New Roman" w:hAnsi="Times New Roman"/>
          <w:color w:val="000000"/>
          <w:lang w:val="ru-RU"/>
        </w:rPr>
        <w:t xml:space="preserve">, </w:t>
      </w:r>
      <w:r w:rsidR="00170FEF" w:rsidRPr="009C0217">
        <w:rPr>
          <w:rFonts w:ascii="Times New Roman" w:hAnsi="Times New Roman"/>
          <w:color w:val="000000"/>
          <w:lang w:val="ru-RU"/>
        </w:rPr>
        <w:t xml:space="preserve"> по правилам, установленным настоящим Положением. </w:t>
      </w:r>
    </w:p>
    <w:p w14:paraId="5E7E085C" w14:textId="77777777" w:rsidR="008854CC" w:rsidRPr="009C0217" w:rsidRDefault="00D71C55" w:rsidP="009C0217">
      <w:pPr>
        <w:ind w:firstLine="567"/>
        <w:jc w:val="both"/>
        <w:rPr>
          <w:rFonts w:ascii="Times New Roman" w:hAnsi="Times New Roman"/>
          <w:color w:val="000000"/>
          <w:lang w:val="ru-RU"/>
        </w:rPr>
      </w:pPr>
      <w:r w:rsidRPr="009C0217">
        <w:rPr>
          <w:rFonts w:ascii="Times New Roman" w:hAnsi="Times New Roman"/>
          <w:color w:val="000000"/>
          <w:lang w:val="ru-RU"/>
        </w:rPr>
        <w:t>3.4.</w:t>
      </w:r>
      <w:r w:rsidR="008854CC" w:rsidRPr="009C0217">
        <w:rPr>
          <w:rFonts w:ascii="Times New Roman" w:hAnsi="Times New Roman"/>
          <w:color w:val="000000"/>
          <w:lang w:val="ru-RU"/>
        </w:rPr>
        <w:t xml:space="preserve"> </w:t>
      </w:r>
      <w:r w:rsidR="009F0559" w:rsidRPr="009C0217">
        <w:rPr>
          <w:rFonts w:ascii="Times New Roman" w:hAnsi="Times New Roman"/>
          <w:color w:val="000000"/>
          <w:lang w:val="ru-RU"/>
        </w:rPr>
        <w:t xml:space="preserve">За </w:t>
      </w:r>
      <w:r w:rsidR="00BC6D7E" w:rsidRPr="009C0217">
        <w:rPr>
          <w:rFonts w:ascii="Times New Roman" w:hAnsi="Times New Roman"/>
          <w:color w:val="000000"/>
          <w:lang w:val="ru-RU"/>
        </w:rPr>
        <w:t xml:space="preserve">выявленное  </w:t>
      </w:r>
      <w:r w:rsidR="009F0559" w:rsidRPr="009C0217">
        <w:rPr>
          <w:rFonts w:ascii="Times New Roman" w:hAnsi="Times New Roman"/>
          <w:color w:val="000000"/>
          <w:lang w:val="ru-RU"/>
        </w:rPr>
        <w:t>нарушение в</w:t>
      </w:r>
      <w:r w:rsidR="008854CC" w:rsidRPr="009C0217">
        <w:rPr>
          <w:rFonts w:ascii="Times New Roman" w:hAnsi="Times New Roman"/>
          <w:color w:val="000000"/>
          <w:lang w:val="ru-RU"/>
        </w:rPr>
        <w:t xml:space="preserve"> отношении члена </w:t>
      </w:r>
      <w:r w:rsidR="009422CF">
        <w:rPr>
          <w:rFonts w:ascii="Times New Roman" w:hAnsi="Times New Roman"/>
          <w:color w:val="000000"/>
          <w:lang w:val="ru-RU"/>
        </w:rPr>
        <w:t>Союза</w:t>
      </w:r>
      <w:r w:rsidR="00554F6B" w:rsidRPr="009C0217">
        <w:rPr>
          <w:rFonts w:ascii="Times New Roman" w:hAnsi="Times New Roman"/>
          <w:color w:val="000000"/>
          <w:lang w:val="ru-RU"/>
        </w:rPr>
        <w:t xml:space="preserve"> </w:t>
      </w:r>
      <w:r w:rsidR="008854CC" w:rsidRPr="009C0217">
        <w:rPr>
          <w:rFonts w:ascii="Times New Roman" w:hAnsi="Times New Roman"/>
          <w:color w:val="000000"/>
          <w:lang w:val="ru-RU"/>
        </w:rPr>
        <w:t xml:space="preserve"> </w:t>
      </w:r>
      <w:r w:rsidR="00BC6D7E" w:rsidRPr="009C0217">
        <w:rPr>
          <w:rFonts w:ascii="Times New Roman" w:hAnsi="Times New Roman"/>
          <w:color w:val="000000"/>
          <w:lang w:val="ru-RU"/>
        </w:rPr>
        <w:t>е</w:t>
      </w:r>
      <w:r w:rsidR="00D879E9" w:rsidRPr="009C0217">
        <w:rPr>
          <w:rFonts w:ascii="Times New Roman" w:hAnsi="Times New Roman"/>
          <w:color w:val="000000"/>
          <w:lang w:val="ru-RU"/>
        </w:rPr>
        <w:t>д</w:t>
      </w:r>
      <w:r w:rsidR="00BC6D7E" w:rsidRPr="009C0217">
        <w:rPr>
          <w:rFonts w:ascii="Times New Roman" w:hAnsi="Times New Roman"/>
          <w:color w:val="000000"/>
          <w:lang w:val="ru-RU"/>
        </w:rPr>
        <w:t>и</w:t>
      </w:r>
      <w:r w:rsidR="00D879E9" w:rsidRPr="009C0217">
        <w:rPr>
          <w:rFonts w:ascii="Times New Roman" w:hAnsi="Times New Roman"/>
          <w:color w:val="000000"/>
          <w:lang w:val="ru-RU"/>
        </w:rPr>
        <w:t xml:space="preserve">новременно </w:t>
      </w:r>
      <w:r w:rsidR="008854CC" w:rsidRPr="009C0217">
        <w:rPr>
          <w:rFonts w:ascii="Times New Roman" w:hAnsi="Times New Roman"/>
          <w:color w:val="000000"/>
          <w:lang w:val="ru-RU"/>
        </w:rPr>
        <w:t>может бы</w:t>
      </w:r>
      <w:r w:rsidR="00D40AC5" w:rsidRPr="009C0217">
        <w:rPr>
          <w:rFonts w:ascii="Times New Roman" w:hAnsi="Times New Roman"/>
          <w:color w:val="000000"/>
          <w:lang w:val="ru-RU"/>
        </w:rPr>
        <w:t>ть применен</w:t>
      </w:r>
      <w:r w:rsidR="008854CC" w:rsidRPr="009C0217">
        <w:rPr>
          <w:rFonts w:ascii="Times New Roman" w:hAnsi="Times New Roman"/>
          <w:color w:val="000000"/>
          <w:lang w:val="ru-RU"/>
        </w:rPr>
        <w:t xml:space="preserve"> только один вид дисциплинарного воздействия</w:t>
      </w:r>
      <w:r w:rsidR="009F0559" w:rsidRPr="009C0217">
        <w:rPr>
          <w:rFonts w:ascii="Times New Roman" w:hAnsi="Times New Roman"/>
          <w:color w:val="000000"/>
          <w:lang w:val="ru-RU"/>
        </w:rPr>
        <w:t xml:space="preserve">. </w:t>
      </w:r>
      <w:r w:rsidR="009454DD" w:rsidRPr="009C0217">
        <w:rPr>
          <w:rFonts w:ascii="Times New Roman" w:hAnsi="Times New Roman"/>
          <w:color w:val="000000"/>
          <w:lang w:val="ru-RU"/>
        </w:rPr>
        <w:t xml:space="preserve"> </w:t>
      </w:r>
    </w:p>
    <w:p w14:paraId="241395C1" w14:textId="77777777" w:rsidR="008854CC" w:rsidRPr="009C0217" w:rsidRDefault="00D71C55" w:rsidP="009C0217">
      <w:pPr>
        <w:ind w:firstLine="567"/>
        <w:jc w:val="both"/>
        <w:rPr>
          <w:rFonts w:ascii="Times New Roman" w:hAnsi="Times New Roman"/>
          <w:color w:val="000000"/>
          <w:lang w:val="ru-RU"/>
        </w:rPr>
      </w:pPr>
      <w:r w:rsidRPr="009C0217">
        <w:rPr>
          <w:rFonts w:ascii="Times New Roman" w:hAnsi="Times New Roman"/>
          <w:color w:val="000000"/>
          <w:lang w:val="ru-RU"/>
        </w:rPr>
        <w:t>3.5.</w:t>
      </w:r>
      <w:r w:rsidR="008854CC" w:rsidRPr="009C0217">
        <w:rPr>
          <w:rFonts w:ascii="Times New Roman" w:hAnsi="Times New Roman"/>
          <w:color w:val="000000"/>
          <w:lang w:val="ru-RU"/>
        </w:rPr>
        <w:t xml:space="preserve"> Применение меры дисциплинарного воздействия в отношении члена </w:t>
      </w:r>
      <w:r w:rsidR="009422CF">
        <w:rPr>
          <w:rFonts w:ascii="Times New Roman" w:hAnsi="Times New Roman"/>
          <w:color w:val="000000"/>
          <w:lang w:val="ru-RU"/>
        </w:rPr>
        <w:t>Союза</w:t>
      </w:r>
      <w:r w:rsidR="00554F6B" w:rsidRPr="009C0217">
        <w:rPr>
          <w:rFonts w:ascii="Times New Roman" w:hAnsi="Times New Roman"/>
          <w:color w:val="000000"/>
          <w:lang w:val="ru-RU"/>
        </w:rPr>
        <w:t xml:space="preserve"> </w:t>
      </w:r>
      <w:r w:rsidR="008854CC" w:rsidRPr="009C0217">
        <w:rPr>
          <w:rFonts w:ascii="Times New Roman" w:hAnsi="Times New Roman"/>
          <w:color w:val="000000"/>
          <w:lang w:val="ru-RU"/>
        </w:rPr>
        <w:t xml:space="preserve"> не освобождает его (в том числе</w:t>
      </w:r>
      <w:r w:rsidR="0047771C" w:rsidRPr="009C0217">
        <w:rPr>
          <w:rFonts w:ascii="Times New Roman" w:hAnsi="Times New Roman"/>
          <w:color w:val="000000"/>
          <w:lang w:val="ru-RU"/>
        </w:rPr>
        <w:t xml:space="preserve"> и</w:t>
      </w:r>
      <w:r w:rsidR="008854CC" w:rsidRPr="009C0217">
        <w:rPr>
          <w:rFonts w:ascii="Times New Roman" w:hAnsi="Times New Roman"/>
          <w:color w:val="000000"/>
          <w:lang w:val="ru-RU"/>
        </w:rPr>
        <w:t xml:space="preserve"> в случае исключения из </w:t>
      </w:r>
      <w:r w:rsidR="009422CF">
        <w:rPr>
          <w:rFonts w:ascii="Times New Roman" w:hAnsi="Times New Roman"/>
          <w:color w:val="000000"/>
          <w:lang w:val="ru-RU"/>
        </w:rPr>
        <w:t>Союза</w:t>
      </w:r>
      <w:r w:rsidR="00554F6B" w:rsidRPr="009C0217">
        <w:rPr>
          <w:rFonts w:ascii="Times New Roman" w:hAnsi="Times New Roman"/>
          <w:color w:val="000000"/>
          <w:lang w:val="ru-RU"/>
        </w:rPr>
        <w:t xml:space="preserve"> </w:t>
      </w:r>
      <w:r w:rsidR="008854CC" w:rsidRPr="009C0217">
        <w:rPr>
          <w:rFonts w:ascii="Times New Roman" w:hAnsi="Times New Roman"/>
          <w:color w:val="000000"/>
          <w:lang w:val="ru-RU"/>
        </w:rPr>
        <w:t xml:space="preserve">) от </w:t>
      </w:r>
      <w:r w:rsidR="00FE46D6" w:rsidRPr="009C0217">
        <w:rPr>
          <w:rFonts w:ascii="Times New Roman" w:hAnsi="Times New Roman"/>
          <w:color w:val="000000"/>
          <w:lang w:val="ru-RU"/>
        </w:rPr>
        <w:t xml:space="preserve">обязанности </w:t>
      </w:r>
      <w:r w:rsidR="008854CC" w:rsidRPr="009C0217">
        <w:rPr>
          <w:rFonts w:ascii="Times New Roman" w:hAnsi="Times New Roman"/>
          <w:color w:val="000000"/>
          <w:lang w:val="ru-RU"/>
        </w:rPr>
        <w:t>по устранению последствий совершенного им дисциплинарного нарушения.</w:t>
      </w:r>
    </w:p>
    <w:p w14:paraId="1E64C8E9" w14:textId="77777777" w:rsidR="00673869" w:rsidRPr="009C0217" w:rsidRDefault="00D71C55" w:rsidP="009C0217">
      <w:pPr>
        <w:ind w:firstLine="567"/>
        <w:jc w:val="both"/>
        <w:rPr>
          <w:rFonts w:ascii="Times New Roman" w:hAnsi="Times New Roman"/>
          <w:color w:val="000000"/>
          <w:lang w:val="ru-RU"/>
        </w:rPr>
      </w:pPr>
      <w:r w:rsidRPr="009C0217">
        <w:rPr>
          <w:rFonts w:ascii="Times New Roman" w:hAnsi="Times New Roman"/>
          <w:color w:val="000000"/>
          <w:lang w:val="ru-RU"/>
        </w:rPr>
        <w:t>3.6</w:t>
      </w:r>
      <w:r w:rsidR="00A56FDF" w:rsidRPr="009C0217">
        <w:rPr>
          <w:rFonts w:ascii="Times New Roman" w:hAnsi="Times New Roman"/>
          <w:color w:val="000000"/>
          <w:lang w:val="ru-RU"/>
        </w:rPr>
        <w:t>. П</w:t>
      </w:r>
      <w:r w:rsidR="00517BB5" w:rsidRPr="009C0217">
        <w:rPr>
          <w:rFonts w:ascii="Times New Roman" w:hAnsi="Times New Roman"/>
          <w:color w:val="000000"/>
          <w:lang w:val="ru-RU"/>
        </w:rPr>
        <w:t>ри избрании меры дисциплинарного воздействия</w:t>
      </w:r>
      <w:r w:rsidR="00B5271F" w:rsidRPr="009C0217">
        <w:rPr>
          <w:rFonts w:ascii="Times New Roman" w:hAnsi="Times New Roman"/>
          <w:color w:val="000000"/>
          <w:lang w:val="ru-RU"/>
        </w:rPr>
        <w:t xml:space="preserve"> Дисциплинарный</w:t>
      </w:r>
      <w:r w:rsidR="00A56FDF" w:rsidRPr="009C0217">
        <w:rPr>
          <w:rFonts w:ascii="Times New Roman" w:hAnsi="Times New Roman"/>
          <w:color w:val="000000"/>
          <w:lang w:val="ru-RU"/>
        </w:rPr>
        <w:t xml:space="preserve"> коми</w:t>
      </w:r>
      <w:r w:rsidR="00B5271F" w:rsidRPr="009C0217">
        <w:rPr>
          <w:rFonts w:ascii="Times New Roman" w:hAnsi="Times New Roman"/>
          <w:color w:val="000000"/>
          <w:lang w:val="ru-RU"/>
        </w:rPr>
        <w:t>тет</w:t>
      </w:r>
      <w:r w:rsidR="00A56FDF" w:rsidRPr="009C0217">
        <w:rPr>
          <w:rFonts w:ascii="Times New Roman" w:hAnsi="Times New Roman"/>
          <w:color w:val="000000"/>
          <w:lang w:val="ru-RU"/>
        </w:rPr>
        <w:t xml:space="preserve"> и другие органы </w:t>
      </w:r>
      <w:r w:rsidR="009422CF">
        <w:rPr>
          <w:rFonts w:ascii="Times New Roman" w:hAnsi="Times New Roman"/>
          <w:color w:val="000000"/>
          <w:lang w:val="ru-RU"/>
        </w:rPr>
        <w:t>Союза</w:t>
      </w:r>
      <w:r w:rsidR="00554F6B" w:rsidRPr="009C0217">
        <w:rPr>
          <w:rFonts w:ascii="Times New Roman" w:hAnsi="Times New Roman"/>
          <w:color w:val="000000"/>
          <w:lang w:val="ru-RU"/>
        </w:rPr>
        <w:t xml:space="preserve"> </w:t>
      </w:r>
      <w:r w:rsidR="00A56FDF" w:rsidRPr="009C0217">
        <w:rPr>
          <w:rFonts w:ascii="Times New Roman" w:hAnsi="Times New Roman"/>
          <w:color w:val="000000"/>
          <w:lang w:val="ru-RU"/>
        </w:rPr>
        <w:t xml:space="preserve"> учитывают</w:t>
      </w:r>
      <w:r w:rsidR="00673869" w:rsidRPr="009C0217">
        <w:rPr>
          <w:rFonts w:ascii="Times New Roman" w:hAnsi="Times New Roman"/>
          <w:color w:val="000000"/>
          <w:lang w:val="ru-RU"/>
        </w:rPr>
        <w:t>:</w:t>
      </w:r>
    </w:p>
    <w:p w14:paraId="1B7C442D" w14:textId="77777777" w:rsidR="0016472C" w:rsidRPr="009C0217" w:rsidRDefault="00673869" w:rsidP="009C0217">
      <w:pPr>
        <w:ind w:firstLine="567"/>
        <w:jc w:val="both"/>
        <w:rPr>
          <w:rFonts w:ascii="Times New Roman" w:hAnsi="Times New Roman"/>
        </w:rPr>
      </w:pPr>
      <w:r w:rsidRPr="009C0217">
        <w:rPr>
          <w:rFonts w:ascii="Times New Roman" w:hAnsi="Times New Roman"/>
        </w:rPr>
        <w:t>1) характер допущенного членом дисциплинарного нарушения;</w:t>
      </w:r>
    </w:p>
    <w:p w14:paraId="0950284D" w14:textId="77777777" w:rsidR="00673869" w:rsidRPr="009C0217" w:rsidRDefault="00673869" w:rsidP="009C0217">
      <w:pPr>
        <w:ind w:firstLine="567"/>
        <w:jc w:val="both"/>
        <w:rPr>
          <w:rFonts w:ascii="Times New Roman" w:hAnsi="Times New Roman"/>
        </w:rPr>
      </w:pPr>
      <w:r w:rsidRPr="009C0217">
        <w:rPr>
          <w:rFonts w:ascii="Times New Roman" w:hAnsi="Times New Roman"/>
        </w:rPr>
        <w:t xml:space="preserve">2) обстоятельства, отягчающие дисциплинарную ответственность; </w:t>
      </w:r>
    </w:p>
    <w:p w14:paraId="6326BD0E" w14:textId="77777777" w:rsidR="00673869" w:rsidRPr="009C0217" w:rsidRDefault="00673869" w:rsidP="009C0217">
      <w:pPr>
        <w:ind w:firstLine="567"/>
        <w:jc w:val="both"/>
        <w:rPr>
          <w:rFonts w:ascii="Times New Roman" w:hAnsi="Times New Roman"/>
        </w:rPr>
      </w:pPr>
      <w:r w:rsidRPr="009C0217">
        <w:rPr>
          <w:rFonts w:ascii="Times New Roman" w:hAnsi="Times New Roman"/>
        </w:rPr>
        <w:t xml:space="preserve">3) обстоятельства, смягчающие дисциплинарную ответственность; </w:t>
      </w:r>
    </w:p>
    <w:p w14:paraId="602FACEF" w14:textId="77777777" w:rsidR="00673869" w:rsidRPr="009C0217" w:rsidRDefault="00673869" w:rsidP="009C0217">
      <w:pPr>
        <w:ind w:firstLine="567"/>
        <w:jc w:val="both"/>
        <w:rPr>
          <w:rFonts w:ascii="Times New Roman" w:hAnsi="Times New Roman"/>
        </w:rPr>
      </w:pPr>
      <w:r w:rsidRPr="009C0217">
        <w:rPr>
          <w:rFonts w:ascii="Times New Roman" w:hAnsi="Times New Roman"/>
        </w:rPr>
        <w:t xml:space="preserve">4) фактически наступившие последствия дисциплинарного нарушения (фактически причиненный вред жизни или здоровью физических лиц, имуществу физических или юридических лиц, государственному или муниципальному имуществу, окружающей среде, жизни или здоровью животных и растений, объектам культурного наследия (памятникам истории и культуры) народов Российской Федерации); </w:t>
      </w:r>
    </w:p>
    <w:p w14:paraId="200A276A" w14:textId="77777777" w:rsidR="00673869" w:rsidRPr="009C0217" w:rsidRDefault="00673869" w:rsidP="009C0217">
      <w:pPr>
        <w:ind w:firstLine="567"/>
        <w:jc w:val="both"/>
        <w:rPr>
          <w:rFonts w:ascii="Times New Roman" w:hAnsi="Times New Roman"/>
        </w:rPr>
      </w:pPr>
      <w:r w:rsidRPr="009C0217">
        <w:rPr>
          <w:rFonts w:ascii="Times New Roman" w:hAnsi="Times New Roman"/>
        </w:rPr>
        <w:t>5) потенциальная опасность дисциплинарного нарушения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окружающей среде, жизни или здоровью животных и растений, объектам культурного наследия (памятникам истории и культуры) народов Российской Федерации</w:t>
      </w:r>
      <w:r w:rsidR="000E4F06" w:rsidRPr="009C0217">
        <w:rPr>
          <w:rFonts w:ascii="Times New Roman" w:hAnsi="Times New Roman"/>
        </w:rPr>
        <w:t>)</w:t>
      </w:r>
      <w:r w:rsidRPr="009C0217">
        <w:rPr>
          <w:rFonts w:ascii="Times New Roman" w:hAnsi="Times New Roman"/>
        </w:rPr>
        <w:t xml:space="preserve">, при совершении членом </w:t>
      </w:r>
      <w:proofErr w:type="gramStart"/>
      <w:r w:rsidR="009422CF">
        <w:rPr>
          <w:rFonts w:ascii="Times New Roman" w:hAnsi="Times New Roman"/>
        </w:rPr>
        <w:t>Союза</w:t>
      </w:r>
      <w:r w:rsidR="00554F6B" w:rsidRPr="009C0217">
        <w:rPr>
          <w:rFonts w:ascii="Times New Roman" w:hAnsi="Times New Roman"/>
        </w:rPr>
        <w:t xml:space="preserve"> </w:t>
      </w:r>
      <w:r w:rsidRPr="009C0217">
        <w:rPr>
          <w:rFonts w:ascii="Times New Roman" w:hAnsi="Times New Roman"/>
        </w:rPr>
        <w:t xml:space="preserve"> аналогичного</w:t>
      </w:r>
      <w:proofErr w:type="gramEnd"/>
      <w:r w:rsidRPr="009C0217">
        <w:rPr>
          <w:rFonts w:ascii="Times New Roman" w:hAnsi="Times New Roman"/>
        </w:rPr>
        <w:t xml:space="preserve"> дисциплинарного нарушения</w:t>
      </w:r>
      <w:r w:rsidR="000E4F06" w:rsidRPr="009C0217">
        <w:rPr>
          <w:rFonts w:ascii="Times New Roman" w:hAnsi="Times New Roman"/>
        </w:rPr>
        <w:t>.</w:t>
      </w:r>
      <w:r w:rsidRPr="009C0217">
        <w:rPr>
          <w:rFonts w:ascii="Times New Roman" w:hAnsi="Times New Roman"/>
        </w:rPr>
        <w:t xml:space="preserve"> </w:t>
      </w:r>
    </w:p>
    <w:p w14:paraId="4096D823" w14:textId="77777777" w:rsidR="00A56FDF" w:rsidRPr="009C0217" w:rsidRDefault="00D71C55" w:rsidP="009C0217">
      <w:pPr>
        <w:ind w:firstLine="567"/>
        <w:jc w:val="both"/>
        <w:rPr>
          <w:rFonts w:ascii="Times New Roman" w:hAnsi="Times New Roman"/>
          <w:color w:val="000000"/>
          <w:lang w:val="ru-RU"/>
        </w:rPr>
      </w:pPr>
      <w:r w:rsidRPr="009C0217">
        <w:rPr>
          <w:rFonts w:ascii="Times New Roman" w:hAnsi="Times New Roman"/>
          <w:color w:val="000000"/>
          <w:lang w:val="ru-RU"/>
        </w:rPr>
        <w:t>3.7</w:t>
      </w:r>
      <w:r w:rsidR="00A56FDF" w:rsidRPr="009C0217">
        <w:rPr>
          <w:rFonts w:ascii="Times New Roman" w:hAnsi="Times New Roman"/>
          <w:color w:val="000000"/>
          <w:lang w:val="ru-RU"/>
        </w:rPr>
        <w:t>. Обстоятельствами, смягчающими ответственность, могут, в частности, быть признаны:</w:t>
      </w:r>
    </w:p>
    <w:p w14:paraId="75EE8D41" w14:textId="77777777" w:rsidR="00673869" w:rsidRPr="009C0217" w:rsidRDefault="00673869" w:rsidP="009C0217">
      <w:pPr>
        <w:ind w:firstLine="567"/>
        <w:jc w:val="both"/>
        <w:rPr>
          <w:rFonts w:ascii="Times New Roman" w:hAnsi="Times New Roman"/>
          <w:lang w:val="ru-RU"/>
        </w:rPr>
      </w:pPr>
      <w:r w:rsidRPr="009C0217">
        <w:rPr>
          <w:rFonts w:ascii="Times New Roman" w:hAnsi="Times New Roman"/>
          <w:color w:val="000000"/>
          <w:lang w:val="ru-RU"/>
        </w:rPr>
        <w:t>-</w:t>
      </w:r>
      <w:r w:rsidRPr="009C0217">
        <w:rPr>
          <w:rFonts w:ascii="Times New Roman" w:hAnsi="Times New Roman"/>
        </w:rPr>
        <w:t xml:space="preserve">добровольное сообщение членом </w:t>
      </w:r>
      <w:r w:rsidR="009422CF">
        <w:rPr>
          <w:rFonts w:ascii="Times New Roman" w:hAnsi="Times New Roman"/>
        </w:rPr>
        <w:t>Союза</w:t>
      </w:r>
      <w:r w:rsidR="00554F6B" w:rsidRPr="009C0217">
        <w:rPr>
          <w:rFonts w:ascii="Times New Roman" w:hAnsi="Times New Roman"/>
        </w:rPr>
        <w:t xml:space="preserve"> </w:t>
      </w:r>
      <w:r w:rsidRPr="009C0217">
        <w:rPr>
          <w:rFonts w:ascii="Times New Roman" w:hAnsi="Times New Roman"/>
        </w:rPr>
        <w:t xml:space="preserve"> о совершенном им дисциплинарном нарушении; </w:t>
      </w:r>
    </w:p>
    <w:p w14:paraId="5BADEEF2" w14:textId="77777777" w:rsidR="00A56FDF" w:rsidRPr="009C0217" w:rsidRDefault="00CE3335" w:rsidP="009C0217">
      <w:pPr>
        <w:ind w:firstLine="567"/>
        <w:jc w:val="both"/>
        <w:rPr>
          <w:rFonts w:ascii="Times New Roman" w:hAnsi="Times New Roman"/>
          <w:color w:val="000000"/>
          <w:lang w:val="ru-RU"/>
        </w:rPr>
      </w:pPr>
      <w:r w:rsidRPr="009C0217">
        <w:rPr>
          <w:rFonts w:ascii="Times New Roman" w:hAnsi="Times New Roman"/>
          <w:color w:val="000000"/>
          <w:lang w:val="ru-RU"/>
        </w:rPr>
        <w:t xml:space="preserve">- </w:t>
      </w:r>
      <w:r w:rsidR="00A56FDF" w:rsidRPr="009C0217">
        <w:rPr>
          <w:rFonts w:ascii="Times New Roman" w:hAnsi="Times New Roman"/>
          <w:color w:val="000000"/>
          <w:lang w:val="ru-RU"/>
        </w:rPr>
        <w:t xml:space="preserve">своевременное </w:t>
      </w:r>
      <w:r w:rsidR="00096365" w:rsidRPr="009C0217">
        <w:rPr>
          <w:rFonts w:ascii="Times New Roman" w:hAnsi="Times New Roman"/>
          <w:color w:val="000000"/>
          <w:lang w:val="ru-RU"/>
        </w:rPr>
        <w:t xml:space="preserve">устранение </w:t>
      </w:r>
      <w:r w:rsidR="00A56FDF" w:rsidRPr="009C0217">
        <w:rPr>
          <w:rFonts w:ascii="Times New Roman" w:hAnsi="Times New Roman"/>
          <w:color w:val="000000"/>
          <w:lang w:val="ru-RU"/>
        </w:rPr>
        <w:t xml:space="preserve">членом </w:t>
      </w:r>
      <w:r w:rsidR="009422CF">
        <w:rPr>
          <w:rFonts w:ascii="Times New Roman" w:hAnsi="Times New Roman"/>
          <w:color w:val="000000"/>
          <w:lang w:val="ru-RU"/>
        </w:rPr>
        <w:t>Союза</w:t>
      </w:r>
      <w:r w:rsidR="00554F6B" w:rsidRPr="009C0217">
        <w:rPr>
          <w:rFonts w:ascii="Times New Roman" w:hAnsi="Times New Roman"/>
          <w:color w:val="000000"/>
          <w:lang w:val="ru-RU"/>
        </w:rPr>
        <w:t xml:space="preserve"> </w:t>
      </w:r>
      <w:r w:rsidR="00A56FDF" w:rsidRPr="009C0217">
        <w:rPr>
          <w:rFonts w:ascii="Times New Roman" w:hAnsi="Times New Roman"/>
          <w:color w:val="000000"/>
          <w:lang w:val="ru-RU"/>
        </w:rPr>
        <w:t xml:space="preserve">, совершившим дисциплинарное нарушение, </w:t>
      </w:r>
      <w:r w:rsidR="00673869" w:rsidRPr="009C0217">
        <w:rPr>
          <w:rFonts w:ascii="Times New Roman" w:hAnsi="Times New Roman"/>
          <w:color w:val="000000"/>
          <w:lang w:val="ru-RU"/>
        </w:rPr>
        <w:t xml:space="preserve">вредных </w:t>
      </w:r>
      <w:r w:rsidR="00A56FDF" w:rsidRPr="009C0217">
        <w:rPr>
          <w:rFonts w:ascii="Times New Roman" w:hAnsi="Times New Roman"/>
          <w:color w:val="000000"/>
          <w:lang w:val="ru-RU"/>
        </w:rPr>
        <w:t xml:space="preserve">последствий; </w:t>
      </w:r>
    </w:p>
    <w:p w14:paraId="3AB4AF54" w14:textId="77777777" w:rsidR="00A56FDF" w:rsidRDefault="00CE3335" w:rsidP="009C0217">
      <w:pPr>
        <w:ind w:firstLine="567"/>
        <w:jc w:val="both"/>
        <w:rPr>
          <w:rFonts w:ascii="Times New Roman" w:hAnsi="Times New Roman"/>
          <w:color w:val="000000"/>
          <w:lang w:val="ru-RU"/>
        </w:rPr>
      </w:pPr>
      <w:r w:rsidRPr="009C0217">
        <w:rPr>
          <w:rFonts w:ascii="Times New Roman" w:hAnsi="Times New Roman"/>
          <w:color w:val="000000"/>
          <w:lang w:val="ru-RU"/>
        </w:rPr>
        <w:lastRenderedPageBreak/>
        <w:t xml:space="preserve">- </w:t>
      </w:r>
      <w:r w:rsidR="00A56FDF" w:rsidRPr="009C0217">
        <w:rPr>
          <w:rFonts w:ascii="Times New Roman" w:hAnsi="Times New Roman"/>
          <w:color w:val="000000"/>
          <w:lang w:val="ru-RU"/>
        </w:rPr>
        <w:t xml:space="preserve">принятие членом </w:t>
      </w:r>
      <w:r w:rsidR="009422CF">
        <w:rPr>
          <w:rFonts w:ascii="Times New Roman" w:hAnsi="Times New Roman"/>
          <w:color w:val="000000"/>
          <w:lang w:val="ru-RU"/>
        </w:rPr>
        <w:t>Союза</w:t>
      </w:r>
      <w:r w:rsidR="00554F6B" w:rsidRPr="009C0217">
        <w:rPr>
          <w:rFonts w:ascii="Times New Roman" w:hAnsi="Times New Roman"/>
          <w:color w:val="000000"/>
          <w:lang w:val="ru-RU"/>
        </w:rPr>
        <w:t xml:space="preserve"> </w:t>
      </w:r>
      <w:r w:rsidR="00A56FDF" w:rsidRPr="009C0217">
        <w:rPr>
          <w:rFonts w:ascii="Times New Roman" w:hAnsi="Times New Roman"/>
          <w:color w:val="000000"/>
          <w:lang w:val="ru-RU"/>
        </w:rPr>
        <w:t xml:space="preserve"> мер к добровольному возмещению причиненного вреда</w:t>
      </w:r>
      <w:r w:rsidR="00673869" w:rsidRPr="009C0217">
        <w:rPr>
          <w:rFonts w:ascii="Times New Roman" w:hAnsi="Times New Roman"/>
          <w:color w:val="000000"/>
          <w:lang w:val="ru-RU"/>
        </w:rPr>
        <w:t>.</w:t>
      </w:r>
    </w:p>
    <w:p w14:paraId="40B6F532" w14:textId="77777777" w:rsidR="00751DFE" w:rsidRPr="009C0217" w:rsidRDefault="00751DFE" w:rsidP="009C0217">
      <w:pPr>
        <w:ind w:firstLine="567"/>
        <w:jc w:val="both"/>
        <w:rPr>
          <w:rFonts w:ascii="Times New Roman" w:hAnsi="Times New Roman"/>
          <w:color w:val="000000"/>
          <w:lang w:val="ru-RU"/>
        </w:rPr>
      </w:pPr>
      <w:r>
        <w:rPr>
          <w:rFonts w:ascii="Times New Roman" w:hAnsi="Times New Roman"/>
          <w:color w:val="000000"/>
          <w:lang w:val="ru-RU"/>
        </w:rPr>
        <w:t xml:space="preserve">Дисциплинарный комитет, при рассмотрении конкретного дела, вправе признать иные обстоятельства, не поименованные выше, -смягчающими. </w:t>
      </w:r>
    </w:p>
    <w:p w14:paraId="45E9442C" w14:textId="77777777" w:rsidR="00A56FDF" w:rsidRPr="009C0217" w:rsidRDefault="00D71C55" w:rsidP="009C0217">
      <w:pPr>
        <w:widowControl w:val="0"/>
        <w:tabs>
          <w:tab w:val="left" w:pos="709"/>
        </w:tabs>
        <w:autoSpaceDE w:val="0"/>
        <w:autoSpaceDN w:val="0"/>
        <w:adjustRightInd w:val="0"/>
        <w:ind w:firstLine="567"/>
        <w:jc w:val="both"/>
        <w:rPr>
          <w:rFonts w:ascii="Times New Roman" w:hAnsi="Times New Roman"/>
          <w:color w:val="000000"/>
          <w:lang w:val="ru-RU"/>
        </w:rPr>
      </w:pPr>
      <w:r w:rsidRPr="009C0217">
        <w:rPr>
          <w:rFonts w:ascii="Times New Roman" w:hAnsi="Times New Roman"/>
          <w:color w:val="000000"/>
          <w:lang w:val="ru-RU"/>
        </w:rPr>
        <w:t>3.8</w:t>
      </w:r>
      <w:r w:rsidR="00A56FDF" w:rsidRPr="009C0217">
        <w:rPr>
          <w:rFonts w:ascii="Times New Roman" w:hAnsi="Times New Roman"/>
          <w:color w:val="000000"/>
          <w:lang w:val="ru-RU"/>
        </w:rPr>
        <w:t>. Обстоятельствами, отягчающими ответственность, могут, в частности, быть признаны:</w:t>
      </w:r>
    </w:p>
    <w:p w14:paraId="20E930FD" w14:textId="77777777" w:rsidR="00517BB5" w:rsidRPr="009C0217" w:rsidRDefault="00ED46A3" w:rsidP="009C0217">
      <w:pPr>
        <w:ind w:firstLine="567"/>
        <w:jc w:val="both"/>
        <w:rPr>
          <w:rFonts w:ascii="Times New Roman" w:hAnsi="Times New Roman"/>
          <w:lang w:val="ru-RU"/>
        </w:rPr>
      </w:pPr>
      <w:r w:rsidRPr="009C0217">
        <w:rPr>
          <w:rFonts w:ascii="Times New Roman" w:hAnsi="Times New Roman"/>
          <w:lang w:val="ru-RU"/>
        </w:rPr>
        <w:t>-</w:t>
      </w:r>
      <w:r w:rsidR="0016472C" w:rsidRPr="009C0217">
        <w:rPr>
          <w:rFonts w:ascii="Times New Roman" w:hAnsi="Times New Roman"/>
          <w:lang w:val="ru-RU"/>
        </w:rPr>
        <w:t xml:space="preserve"> </w:t>
      </w:r>
      <w:r w:rsidRPr="009C0217">
        <w:rPr>
          <w:rFonts w:ascii="Times New Roman" w:hAnsi="Times New Roman"/>
          <w:lang w:val="ru-RU"/>
        </w:rPr>
        <w:t xml:space="preserve">отказ </w:t>
      </w:r>
      <w:r w:rsidR="00673869" w:rsidRPr="009C0217">
        <w:rPr>
          <w:rFonts w:ascii="Times New Roman" w:hAnsi="Times New Roman"/>
          <w:lang w:val="ru-RU"/>
        </w:rPr>
        <w:t xml:space="preserve">члена </w:t>
      </w:r>
      <w:r w:rsidR="009422CF">
        <w:rPr>
          <w:rFonts w:ascii="Times New Roman" w:hAnsi="Times New Roman"/>
          <w:lang w:val="ru-RU"/>
        </w:rPr>
        <w:t>Союза</w:t>
      </w:r>
      <w:r w:rsidR="00554F6B" w:rsidRPr="009C0217">
        <w:rPr>
          <w:rFonts w:ascii="Times New Roman" w:hAnsi="Times New Roman"/>
          <w:lang w:val="ru-RU"/>
        </w:rPr>
        <w:t xml:space="preserve"> </w:t>
      </w:r>
      <w:r w:rsidR="00673869" w:rsidRPr="009C0217">
        <w:rPr>
          <w:rFonts w:ascii="Times New Roman" w:hAnsi="Times New Roman"/>
          <w:lang w:val="ru-RU"/>
        </w:rPr>
        <w:t xml:space="preserve"> </w:t>
      </w:r>
      <w:r w:rsidRPr="009C0217">
        <w:rPr>
          <w:rFonts w:ascii="Times New Roman" w:hAnsi="Times New Roman"/>
          <w:lang w:val="ru-RU"/>
        </w:rPr>
        <w:t xml:space="preserve">от добровольного устранения допущенных нарушений и их негативных последствий;  </w:t>
      </w:r>
    </w:p>
    <w:p w14:paraId="2D092E0E" w14:textId="77777777" w:rsidR="00517BB5" w:rsidRPr="009C0217" w:rsidRDefault="00CE3335" w:rsidP="009C0217">
      <w:pPr>
        <w:ind w:firstLine="567"/>
        <w:jc w:val="both"/>
        <w:rPr>
          <w:rFonts w:ascii="Times New Roman" w:hAnsi="Times New Roman"/>
          <w:lang w:val="ru-RU"/>
        </w:rPr>
      </w:pPr>
      <w:r w:rsidRPr="009C0217">
        <w:rPr>
          <w:rFonts w:ascii="Times New Roman" w:hAnsi="Times New Roman"/>
          <w:lang w:val="ru-RU"/>
        </w:rPr>
        <w:t xml:space="preserve">- </w:t>
      </w:r>
      <w:r w:rsidR="00ED20CB" w:rsidRPr="009C0217">
        <w:rPr>
          <w:rFonts w:ascii="Times New Roman" w:hAnsi="Times New Roman"/>
          <w:lang w:val="ru-RU"/>
        </w:rPr>
        <w:t xml:space="preserve">непринятие членом </w:t>
      </w:r>
      <w:r w:rsidR="009422CF">
        <w:rPr>
          <w:rFonts w:ascii="Times New Roman" w:hAnsi="Times New Roman"/>
          <w:lang w:val="ru-RU"/>
        </w:rPr>
        <w:t>Союза</w:t>
      </w:r>
      <w:r w:rsidR="00554F6B" w:rsidRPr="009C0217">
        <w:rPr>
          <w:rFonts w:ascii="Times New Roman" w:hAnsi="Times New Roman"/>
          <w:lang w:val="ru-RU"/>
        </w:rPr>
        <w:t xml:space="preserve"> </w:t>
      </w:r>
      <w:r w:rsidR="00ED20CB" w:rsidRPr="009C0217">
        <w:rPr>
          <w:rFonts w:ascii="Times New Roman" w:hAnsi="Times New Roman"/>
          <w:lang w:val="ru-RU"/>
        </w:rPr>
        <w:t xml:space="preserve"> мер к добровольному возмещению причиненного вреда;</w:t>
      </w:r>
    </w:p>
    <w:p w14:paraId="5438A840" w14:textId="77777777" w:rsidR="00517BB5" w:rsidRPr="009C0217" w:rsidRDefault="00CE3335" w:rsidP="009C0217">
      <w:pPr>
        <w:ind w:firstLine="567"/>
        <w:jc w:val="both"/>
        <w:rPr>
          <w:rFonts w:ascii="Times New Roman" w:hAnsi="Times New Roman"/>
          <w:lang w:val="ru-RU"/>
        </w:rPr>
      </w:pPr>
      <w:r w:rsidRPr="009C0217">
        <w:rPr>
          <w:rFonts w:ascii="Times New Roman" w:hAnsi="Times New Roman"/>
          <w:lang w:val="ru-RU"/>
        </w:rPr>
        <w:t>-</w:t>
      </w:r>
      <w:r w:rsidR="00877676" w:rsidRPr="009C0217">
        <w:rPr>
          <w:rFonts w:ascii="Times New Roman" w:hAnsi="Times New Roman"/>
          <w:lang w:val="ru-RU"/>
        </w:rPr>
        <w:t>грубые</w:t>
      </w:r>
      <w:r w:rsidR="00A56FDF" w:rsidRPr="009C0217">
        <w:rPr>
          <w:rFonts w:ascii="Times New Roman" w:hAnsi="Times New Roman"/>
          <w:lang w:val="ru-RU"/>
        </w:rPr>
        <w:t xml:space="preserve"> или неоднократные</w:t>
      </w:r>
      <w:r w:rsidR="00877676" w:rsidRPr="009C0217">
        <w:rPr>
          <w:rFonts w:ascii="Times New Roman" w:hAnsi="Times New Roman"/>
          <w:lang w:val="ru-RU"/>
        </w:rPr>
        <w:t xml:space="preserve"> в течение одного года нарушения членом </w:t>
      </w:r>
      <w:r w:rsidR="009422CF">
        <w:rPr>
          <w:rFonts w:ascii="Times New Roman" w:hAnsi="Times New Roman"/>
          <w:lang w:val="ru-RU"/>
        </w:rPr>
        <w:t>Союза</w:t>
      </w:r>
      <w:r w:rsidR="00554F6B" w:rsidRPr="009C0217">
        <w:rPr>
          <w:rFonts w:ascii="Times New Roman" w:hAnsi="Times New Roman"/>
          <w:lang w:val="ru-RU"/>
        </w:rPr>
        <w:t xml:space="preserve"> </w:t>
      </w:r>
      <w:r w:rsidR="00877676" w:rsidRPr="009C0217">
        <w:rPr>
          <w:rFonts w:ascii="Times New Roman" w:hAnsi="Times New Roman"/>
          <w:lang w:val="ru-RU"/>
        </w:rPr>
        <w:t xml:space="preserve"> </w:t>
      </w:r>
      <w:r w:rsidR="0029436E" w:rsidRPr="009C0217">
        <w:rPr>
          <w:rFonts w:ascii="Times New Roman" w:hAnsi="Times New Roman"/>
          <w:lang w:val="ru-RU"/>
        </w:rPr>
        <w:t xml:space="preserve">обязательных </w:t>
      </w:r>
      <w:r w:rsidR="00877676" w:rsidRPr="009C0217">
        <w:rPr>
          <w:rFonts w:ascii="Times New Roman" w:hAnsi="Times New Roman"/>
          <w:lang w:val="ru-RU"/>
        </w:rPr>
        <w:t>требований</w:t>
      </w:r>
      <w:r w:rsidR="00ED20CB" w:rsidRPr="009C0217">
        <w:rPr>
          <w:rFonts w:ascii="Times New Roman" w:hAnsi="Times New Roman"/>
          <w:lang w:val="ru-RU"/>
        </w:rPr>
        <w:t>;</w:t>
      </w:r>
    </w:p>
    <w:p w14:paraId="1C9B7EF0" w14:textId="77777777" w:rsidR="00673869" w:rsidRPr="009C0217" w:rsidRDefault="00673869" w:rsidP="009C0217">
      <w:pPr>
        <w:ind w:firstLine="567"/>
        <w:jc w:val="both"/>
        <w:rPr>
          <w:rFonts w:ascii="Times New Roman" w:hAnsi="Times New Roman"/>
        </w:rPr>
      </w:pPr>
      <w:r w:rsidRPr="009C0217">
        <w:rPr>
          <w:rFonts w:ascii="Times New Roman" w:hAnsi="Times New Roman"/>
        </w:rPr>
        <w:t xml:space="preserve">- продолжение совершения длящегося нарушения или повторное совершение </w:t>
      </w:r>
      <w:proofErr w:type="gramStart"/>
      <w:r w:rsidRPr="009C0217">
        <w:rPr>
          <w:rFonts w:ascii="Times New Roman" w:hAnsi="Times New Roman"/>
        </w:rPr>
        <w:t>однородного  нарушения</w:t>
      </w:r>
      <w:proofErr w:type="gramEnd"/>
      <w:r w:rsidRPr="009C0217">
        <w:rPr>
          <w:rFonts w:ascii="Times New Roman" w:hAnsi="Times New Roman"/>
        </w:rPr>
        <w:t xml:space="preserve">, если за совершение такого нарушения в отношении этого члена </w:t>
      </w:r>
      <w:r w:rsidR="009422CF">
        <w:rPr>
          <w:rFonts w:ascii="Times New Roman" w:hAnsi="Times New Roman"/>
        </w:rPr>
        <w:t>Союза</w:t>
      </w:r>
      <w:r w:rsidR="00554F6B" w:rsidRPr="009C0217">
        <w:rPr>
          <w:rFonts w:ascii="Times New Roman" w:hAnsi="Times New Roman"/>
        </w:rPr>
        <w:t xml:space="preserve"> </w:t>
      </w:r>
      <w:r w:rsidRPr="009C0217">
        <w:rPr>
          <w:rFonts w:ascii="Times New Roman" w:hAnsi="Times New Roman"/>
        </w:rPr>
        <w:t xml:space="preserve"> уже применялись меры дисциплинарного воздействия, предусмотренные настоящим Положением; </w:t>
      </w:r>
    </w:p>
    <w:p w14:paraId="14616EF1" w14:textId="77777777" w:rsidR="00673869" w:rsidRPr="009C0217" w:rsidRDefault="00673869" w:rsidP="009C0217">
      <w:pPr>
        <w:ind w:firstLine="567"/>
        <w:jc w:val="both"/>
        <w:rPr>
          <w:rFonts w:ascii="Times New Roman" w:hAnsi="Times New Roman"/>
          <w:lang w:val="ru-RU"/>
        </w:rPr>
      </w:pPr>
      <w:r w:rsidRPr="009C0217">
        <w:rPr>
          <w:rFonts w:ascii="Times New Roman" w:hAnsi="Times New Roman"/>
        </w:rPr>
        <w:t xml:space="preserve">-  совершение дисциплинарного нарушения в условиях стихийного бедствия или при других чрезвычайных обстоятельствах; </w:t>
      </w:r>
    </w:p>
    <w:p w14:paraId="78E9DE67" w14:textId="77777777" w:rsidR="00D71C55" w:rsidRPr="009C0217" w:rsidRDefault="00CE3335" w:rsidP="009C0217">
      <w:pPr>
        <w:ind w:firstLine="567"/>
        <w:jc w:val="both"/>
        <w:rPr>
          <w:rFonts w:ascii="Times New Roman" w:hAnsi="Times New Roman"/>
          <w:lang w:val="ru-RU"/>
        </w:rPr>
      </w:pPr>
      <w:r w:rsidRPr="009C0217">
        <w:rPr>
          <w:rFonts w:ascii="Times New Roman" w:hAnsi="Times New Roman"/>
          <w:lang w:val="ru-RU"/>
        </w:rPr>
        <w:t xml:space="preserve">- </w:t>
      </w:r>
      <w:r w:rsidR="00A56FDF" w:rsidRPr="009C0217">
        <w:rPr>
          <w:rFonts w:ascii="Times New Roman" w:hAnsi="Times New Roman"/>
          <w:lang w:val="ru-RU"/>
        </w:rPr>
        <w:t>причин</w:t>
      </w:r>
      <w:r w:rsidR="00744AF4" w:rsidRPr="009C0217">
        <w:rPr>
          <w:rFonts w:ascii="Times New Roman" w:hAnsi="Times New Roman"/>
          <w:lang w:val="ru-RU"/>
        </w:rPr>
        <w:t xml:space="preserve">ение </w:t>
      </w:r>
      <w:r w:rsidR="00A56FDF" w:rsidRPr="009C0217">
        <w:rPr>
          <w:rFonts w:ascii="Times New Roman" w:hAnsi="Times New Roman"/>
          <w:lang w:val="ru-RU"/>
        </w:rPr>
        <w:t>существенн</w:t>
      </w:r>
      <w:r w:rsidR="00744AF4" w:rsidRPr="009C0217">
        <w:rPr>
          <w:rFonts w:ascii="Times New Roman" w:hAnsi="Times New Roman"/>
          <w:lang w:val="ru-RU"/>
        </w:rPr>
        <w:t>ого</w:t>
      </w:r>
      <w:r w:rsidR="00A56FDF" w:rsidRPr="009C0217">
        <w:rPr>
          <w:rFonts w:ascii="Times New Roman" w:hAnsi="Times New Roman"/>
          <w:lang w:val="ru-RU"/>
        </w:rPr>
        <w:t xml:space="preserve"> вред</w:t>
      </w:r>
      <w:r w:rsidR="00744AF4" w:rsidRPr="009C0217">
        <w:rPr>
          <w:rFonts w:ascii="Times New Roman" w:hAnsi="Times New Roman"/>
          <w:lang w:val="ru-RU"/>
        </w:rPr>
        <w:t>а</w:t>
      </w:r>
      <w:r w:rsidR="00A56FDF" w:rsidRPr="009C0217">
        <w:rPr>
          <w:rFonts w:ascii="Times New Roman" w:hAnsi="Times New Roman"/>
          <w:lang w:val="ru-RU"/>
        </w:rPr>
        <w:t xml:space="preserve"> </w:t>
      </w:r>
      <w:r w:rsidR="009422CF">
        <w:rPr>
          <w:rFonts w:ascii="Times New Roman" w:hAnsi="Times New Roman"/>
          <w:lang w:val="ru-RU"/>
        </w:rPr>
        <w:t>Союза</w:t>
      </w:r>
      <w:r w:rsidR="00D40AC5" w:rsidRPr="009C0217">
        <w:rPr>
          <w:rFonts w:ascii="Times New Roman" w:hAnsi="Times New Roman"/>
          <w:lang w:val="ru-RU"/>
        </w:rPr>
        <w:t>,</w:t>
      </w:r>
      <w:r w:rsidR="00517BB5" w:rsidRPr="009C0217">
        <w:rPr>
          <w:rFonts w:ascii="Times New Roman" w:hAnsi="Times New Roman"/>
          <w:lang w:val="ru-RU"/>
        </w:rPr>
        <w:t xml:space="preserve"> </w:t>
      </w:r>
      <w:r w:rsidR="002A1610" w:rsidRPr="009C0217">
        <w:rPr>
          <w:rFonts w:ascii="Times New Roman" w:hAnsi="Times New Roman"/>
          <w:lang w:val="ru-RU"/>
        </w:rPr>
        <w:t xml:space="preserve">ее </w:t>
      </w:r>
      <w:r w:rsidR="00517BB5" w:rsidRPr="009C0217">
        <w:rPr>
          <w:rFonts w:ascii="Times New Roman" w:hAnsi="Times New Roman"/>
          <w:lang w:val="ru-RU"/>
        </w:rPr>
        <w:t>членам</w:t>
      </w:r>
      <w:r w:rsidR="00A56FDF" w:rsidRPr="009C0217">
        <w:rPr>
          <w:rFonts w:ascii="Times New Roman" w:hAnsi="Times New Roman"/>
          <w:lang w:val="ru-RU"/>
        </w:rPr>
        <w:t xml:space="preserve"> </w:t>
      </w:r>
      <w:r w:rsidR="00517BB5" w:rsidRPr="009C0217">
        <w:rPr>
          <w:rFonts w:ascii="Times New Roman" w:hAnsi="Times New Roman"/>
          <w:lang w:val="ru-RU"/>
        </w:rPr>
        <w:t>,</w:t>
      </w:r>
      <w:r w:rsidR="00A56FDF" w:rsidRPr="009C0217">
        <w:rPr>
          <w:rFonts w:ascii="Times New Roman" w:hAnsi="Times New Roman"/>
          <w:lang w:val="ru-RU"/>
        </w:rPr>
        <w:t xml:space="preserve"> друг</w:t>
      </w:r>
      <w:r w:rsidR="00517BB5" w:rsidRPr="009C0217">
        <w:rPr>
          <w:rFonts w:ascii="Times New Roman" w:hAnsi="Times New Roman"/>
          <w:lang w:val="ru-RU"/>
        </w:rPr>
        <w:t>им</w:t>
      </w:r>
      <w:r w:rsidR="00A56FDF" w:rsidRPr="009C0217">
        <w:rPr>
          <w:rFonts w:ascii="Times New Roman" w:hAnsi="Times New Roman"/>
          <w:lang w:val="ru-RU"/>
        </w:rPr>
        <w:t xml:space="preserve"> юридическ</w:t>
      </w:r>
      <w:r w:rsidR="00517BB5" w:rsidRPr="009C0217">
        <w:rPr>
          <w:rFonts w:ascii="Times New Roman" w:hAnsi="Times New Roman"/>
          <w:lang w:val="ru-RU"/>
        </w:rPr>
        <w:t>им</w:t>
      </w:r>
      <w:r w:rsidR="00D40AC5" w:rsidRPr="009C0217">
        <w:rPr>
          <w:rFonts w:ascii="Times New Roman" w:hAnsi="Times New Roman"/>
          <w:lang w:val="ru-RU"/>
        </w:rPr>
        <w:t xml:space="preserve"> лиц</w:t>
      </w:r>
      <w:r w:rsidR="00517BB5" w:rsidRPr="009C0217">
        <w:rPr>
          <w:rFonts w:ascii="Times New Roman" w:hAnsi="Times New Roman"/>
          <w:lang w:val="ru-RU"/>
        </w:rPr>
        <w:t>ам, индивидуальным предпринимателям</w:t>
      </w:r>
      <w:r w:rsidR="00A56FDF" w:rsidRPr="009C0217">
        <w:rPr>
          <w:rFonts w:ascii="Times New Roman" w:hAnsi="Times New Roman"/>
          <w:lang w:val="ru-RU"/>
        </w:rPr>
        <w:t xml:space="preserve"> или физическ</w:t>
      </w:r>
      <w:r w:rsidR="00517BB5" w:rsidRPr="009C0217">
        <w:rPr>
          <w:rFonts w:ascii="Times New Roman" w:hAnsi="Times New Roman"/>
          <w:lang w:val="ru-RU"/>
        </w:rPr>
        <w:t>и</w:t>
      </w:r>
      <w:r w:rsidR="00A56FDF" w:rsidRPr="009C0217">
        <w:rPr>
          <w:rFonts w:ascii="Times New Roman" w:hAnsi="Times New Roman"/>
          <w:lang w:val="ru-RU"/>
        </w:rPr>
        <w:t>м лиц</w:t>
      </w:r>
      <w:r w:rsidR="00517BB5" w:rsidRPr="009C0217">
        <w:rPr>
          <w:rFonts w:ascii="Times New Roman" w:hAnsi="Times New Roman"/>
          <w:lang w:val="ru-RU"/>
        </w:rPr>
        <w:t>ам</w:t>
      </w:r>
      <w:r w:rsidR="00A56FDF" w:rsidRPr="009C0217">
        <w:rPr>
          <w:rFonts w:ascii="Times New Roman" w:hAnsi="Times New Roman"/>
          <w:lang w:val="ru-RU"/>
        </w:rPr>
        <w:t>, а также Российской Федерации, субъекту Российской Федерации</w:t>
      </w:r>
      <w:r w:rsidR="00744AF4" w:rsidRPr="009C0217">
        <w:rPr>
          <w:rFonts w:ascii="Times New Roman" w:hAnsi="Times New Roman"/>
          <w:lang w:val="ru-RU"/>
        </w:rPr>
        <w:t>,</w:t>
      </w:r>
      <w:r w:rsidR="00A56FDF" w:rsidRPr="009C0217">
        <w:rPr>
          <w:rFonts w:ascii="Times New Roman" w:hAnsi="Times New Roman"/>
          <w:lang w:val="ru-RU"/>
        </w:rPr>
        <w:t xml:space="preserve"> муниципальному образованию</w:t>
      </w:r>
      <w:r w:rsidR="00744AF4" w:rsidRPr="009C0217">
        <w:rPr>
          <w:rFonts w:ascii="Times New Roman" w:hAnsi="Times New Roman"/>
          <w:lang w:val="ru-RU"/>
        </w:rPr>
        <w:t>, окружающей среде, жизни или здоровью животных и растений, объектам культурного наследия</w:t>
      </w:r>
      <w:r w:rsidR="00A56FDF" w:rsidRPr="009C0217">
        <w:rPr>
          <w:rFonts w:ascii="Times New Roman" w:hAnsi="Times New Roman"/>
          <w:lang w:val="ru-RU"/>
        </w:rPr>
        <w:t>.</w:t>
      </w:r>
    </w:p>
    <w:p w14:paraId="3F0600DE" w14:textId="77777777" w:rsidR="00715520" w:rsidRPr="009C0217" w:rsidRDefault="00D71C55" w:rsidP="009C0217">
      <w:pPr>
        <w:ind w:firstLine="567"/>
        <w:jc w:val="both"/>
        <w:rPr>
          <w:rFonts w:ascii="Times New Roman" w:hAnsi="Times New Roman"/>
        </w:rPr>
      </w:pPr>
      <w:r w:rsidRPr="009C0217">
        <w:rPr>
          <w:rFonts w:ascii="Times New Roman" w:hAnsi="Times New Roman"/>
          <w:lang w:val="ru-RU"/>
        </w:rPr>
        <w:t>3.9</w:t>
      </w:r>
      <w:r w:rsidR="00715520" w:rsidRPr="009C0217">
        <w:rPr>
          <w:rFonts w:ascii="Times New Roman" w:hAnsi="Times New Roman"/>
        </w:rPr>
        <w:t xml:space="preserve">. </w:t>
      </w:r>
      <w:proofErr w:type="gramStart"/>
      <w:r w:rsidR="00715520" w:rsidRPr="009C0217">
        <w:rPr>
          <w:rFonts w:ascii="Times New Roman" w:hAnsi="Times New Roman"/>
        </w:rPr>
        <w:t>Дисциплинарный  комитет</w:t>
      </w:r>
      <w:proofErr w:type="gramEnd"/>
      <w:r w:rsidR="00715520" w:rsidRPr="009C0217">
        <w:rPr>
          <w:rFonts w:ascii="Times New Roman" w:hAnsi="Times New Roman"/>
        </w:rPr>
        <w:t xml:space="preserve"> и </w:t>
      </w:r>
      <w:r w:rsidR="00CE0776" w:rsidRPr="009C0217">
        <w:rPr>
          <w:rFonts w:ascii="Times New Roman" w:hAnsi="Times New Roman"/>
        </w:rPr>
        <w:t>Совет директоров</w:t>
      </w:r>
      <w:r w:rsidR="00715520" w:rsidRPr="009C0217">
        <w:rPr>
          <w:rFonts w:ascii="Times New Roman" w:hAnsi="Times New Roman"/>
        </w:rPr>
        <w:t xml:space="preserve">, рассматривающие дело о нарушении членом </w:t>
      </w:r>
      <w:r w:rsidR="009422CF">
        <w:rPr>
          <w:rFonts w:ascii="Times New Roman" w:hAnsi="Times New Roman"/>
        </w:rPr>
        <w:t>Союза</w:t>
      </w:r>
      <w:r w:rsidR="00554F6B" w:rsidRPr="009C0217">
        <w:rPr>
          <w:rFonts w:ascii="Times New Roman" w:hAnsi="Times New Roman"/>
        </w:rPr>
        <w:t xml:space="preserve"> </w:t>
      </w:r>
      <w:r w:rsidR="00715520" w:rsidRPr="009C0217">
        <w:rPr>
          <w:rFonts w:ascii="Times New Roman" w:hAnsi="Times New Roman"/>
        </w:rPr>
        <w:t xml:space="preserve"> </w:t>
      </w:r>
      <w:r w:rsidR="00BD0945" w:rsidRPr="009C0217">
        <w:rPr>
          <w:rFonts w:ascii="Times New Roman" w:hAnsi="Times New Roman"/>
        </w:rPr>
        <w:t xml:space="preserve">обязательных </w:t>
      </w:r>
      <w:r w:rsidR="00715520" w:rsidRPr="009C0217">
        <w:rPr>
          <w:rFonts w:ascii="Times New Roman" w:hAnsi="Times New Roman"/>
        </w:rPr>
        <w:t xml:space="preserve">требований, в зависимости от характера совершенного нарушения могут не признать </w:t>
      </w:r>
      <w:r w:rsidR="00CE0776" w:rsidRPr="009C0217">
        <w:rPr>
          <w:rFonts w:ascii="Times New Roman" w:hAnsi="Times New Roman"/>
        </w:rPr>
        <w:t xml:space="preserve">то или иное </w:t>
      </w:r>
      <w:r w:rsidR="00715520" w:rsidRPr="009C0217">
        <w:rPr>
          <w:rFonts w:ascii="Times New Roman" w:hAnsi="Times New Roman"/>
        </w:rPr>
        <w:t>обстоятельство</w:t>
      </w:r>
      <w:r w:rsidR="00CE0776" w:rsidRPr="009C0217">
        <w:rPr>
          <w:rFonts w:ascii="Times New Roman" w:hAnsi="Times New Roman"/>
        </w:rPr>
        <w:t xml:space="preserve"> </w:t>
      </w:r>
      <w:r w:rsidR="00715520" w:rsidRPr="009C0217">
        <w:rPr>
          <w:rFonts w:ascii="Times New Roman" w:hAnsi="Times New Roman"/>
        </w:rPr>
        <w:t xml:space="preserve">отягчающим. </w:t>
      </w:r>
    </w:p>
    <w:p w14:paraId="645C0A68" w14:textId="77777777" w:rsidR="00C026B8" w:rsidRPr="009C0217" w:rsidRDefault="00C026B8" w:rsidP="009C0217">
      <w:pPr>
        <w:tabs>
          <w:tab w:val="num" w:pos="1080"/>
          <w:tab w:val="num" w:pos="1134"/>
          <w:tab w:val="left" w:pos="1418"/>
        </w:tabs>
        <w:ind w:firstLine="567"/>
        <w:jc w:val="both"/>
        <w:rPr>
          <w:rFonts w:ascii="Times New Roman" w:hAnsi="Times New Roman"/>
        </w:rPr>
      </w:pPr>
      <w:proofErr w:type="gramStart"/>
      <w:r w:rsidRPr="009C0217">
        <w:rPr>
          <w:rFonts w:ascii="Times New Roman" w:hAnsi="Times New Roman"/>
        </w:rPr>
        <w:t xml:space="preserve">3.10. В случае обнаружения </w:t>
      </w:r>
      <w:r w:rsidR="009422CF">
        <w:rPr>
          <w:rFonts w:ascii="Times New Roman" w:hAnsi="Times New Roman"/>
        </w:rPr>
        <w:t>Союзом факта нарушения его</w:t>
      </w:r>
      <w:r w:rsidRPr="009C0217">
        <w:rPr>
          <w:rFonts w:ascii="Times New Roman" w:hAnsi="Times New Roman"/>
        </w:rPr>
        <w:t xml:space="preserve"> членом требований технических регламентов, проектной документации при выполнении работ в процессе строительства, реконструкции, капитального ремонта</w:t>
      </w:r>
      <w:ins w:id="4" w:author="Юлия Бунина" w:date="2019-03-02T13:21:00Z">
        <w:r w:rsidR="00093BA7">
          <w:rPr>
            <w:rFonts w:ascii="Times New Roman" w:hAnsi="Times New Roman"/>
          </w:rPr>
          <w:t>, сноса</w:t>
        </w:r>
      </w:ins>
      <w:r w:rsidRPr="009C0217">
        <w:rPr>
          <w:rFonts w:ascii="Times New Roman" w:hAnsi="Times New Roman"/>
        </w:rPr>
        <w:t xml:space="preserve"> объекта капитального строительства </w:t>
      </w:r>
      <w:r w:rsidR="009422CF">
        <w:rPr>
          <w:rFonts w:ascii="Times New Roman" w:hAnsi="Times New Roman"/>
        </w:rPr>
        <w:t>Союз обязан</w:t>
      </w:r>
      <w:r w:rsidRPr="009C0217">
        <w:rPr>
          <w:rFonts w:ascii="Times New Roman" w:hAnsi="Times New Roman"/>
        </w:rPr>
        <w:t xml:space="preserve"> уведомить об этом федеральный орган исполнительной власти, уполномоченный на осуществление государственного строительного надзора.</w:t>
      </w:r>
      <w:proofErr w:type="gramEnd"/>
    </w:p>
    <w:p w14:paraId="3A0815BE" w14:textId="77777777" w:rsidR="00FD5E46" w:rsidRPr="009C0217" w:rsidRDefault="00FD5E46" w:rsidP="009C0217">
      <w:pPr>
        <w:ind w:firstLine="567"/>
        <w:jc w:val="both"/>
        <w:rPr>
          <w:rFonts w:ascii="Times New Roman" w:hAnsi="Times New Roman"/>
          <w:lang w:val="ru-RU"/>
        </w:rPr>
      </w:pPr>
    </w:p>
    <w:p w14:paraId="6336EB52" w14:textId="77777777" w:rsidR="00701358" w:rsidRPr="009C0217" w:rsidRDefault="00D71C55" w:rsidP="009C0217">
      <w:pPr>
        <w:ind w:firstLine="567"/>
        <w:jc w:val="center"/>
        <w:rPr>
          <w:rFonts w:ascii="Times New Roman" w:hAnsi="Times New Roman"/>
          <w:color w:val="000000"/>
          <w:lang w:val="ru-RU"/>
        </w:rPr>
      </w:pPr>
      <w:r w:rsidRPr="009C0217">
        <w:rPr>
          <w:rFonts w:ascii="Times New Roman" w:hAnsi="Times New Roman"/>
          <w:b/>
          <w:color w:val="000000"/>
          <w:lang w:val="ru-RU"/>
        </w:rPr>
        <w:t>4</w:t>
      </w:r>
      <w:r w:rsidR="00232B39" w:rsidRPr="009C0217">
        <w:rPr>
          <w:rFonts w:ascii="Times New Roman" w:hAnsi="Times New Roman"/>
          <w:b/>
          <w:color w:val="000000"/>
          <w:lang w:val="ru-RU"/>
        </w:rPr>
        <w:t xml:space="preserve">. </w:t>
      </w:r>
      <w:r w:rsidRPr="009C0217">
        <w:rPr>
          <w:rFonts w:ascii="Times New Roman" w:hAnsi="Times New Roman"/>
          <w:b/>
          <w:color w:val="000000"/>
          <w:lang w:val="ru-RU"/>
        </w:rPr>
        <w:t>М</w:t>
      </w:r>
      <w:r w:rsidR="00232B39" w:rsidRPr="009C0217">
        <w:rPr>
          <w:rFonts w:ascii="Times New Roman" w:hAnsi="Times New Roman"/>
          <w:b/>
          <w:color w:val="000000"/>
          <w:lang w:val="ru-RU"/>
        </w:rPr>
        <w:t>ер</w:t>
      </w:r>
      <w:r w:rsidRPr="009C0217">
        <w:rPr>
          <w:rFonts w:ascii="Times New Roman" w:hAnsi="Times New Roman"/>
          <w:b/>
          <w:color w:val="000000"/>
          <w:lang w:val="ru-RU"/>
        </w:rPr>
        <w:t>ы</w:t>
      </w:r>
      <w:r w:rsidR="00232B39" w:rsidRPr="009C0217">
        <w:rPr>
          <w:rFonts w:ascii="Times New Roman" w:hAnsi="Times New Roman"/>
          <w:b/>
          <w:color w:val="000000"/>
          <w:lang w:val="ru-RU"/>
        </w:rPr>
        <w:t xml:space="preserve"> дисциплинарного воздействия</w:t>
      </w:r>
      <w:r w:rsidRPr="009C0217">
        <w:rPr>
          <w:rFonts w:ascii="Times New Roman" w:hAnsi="Times New Roman"/>
          <w:b/>
          <w:color w:val="000000"/>
          <w:lang w:val="ru-RU"/>
        </w:rPr>
        <w:t xml:space="preserve">, применяемые </w:t>
      </w:r>
      <w:r w:rsidR="009422CF">
        <w:rPr>
          <w:rFonts w:ascii="Times New Roman" w:hAnsi="Times New Roman"/>
          <w:b/>
          <w:color w:val="000000"/>
          <w:lang w:val="ru-RU"/>
        </w:rPr>
        <w:t>Союзом</w:t>
      </w:r>
    </w:p>
    <w:p w14:paraId="4CEE85B3" w14:textId="77777777" w:rsidR="00232B39" w:rsidRPr="009C0217" w:rsidRDefault="00D71C55" w:rsidP="009C0217">
      <w:pPr>
        <w:ind w:firstLine="567"/>
        <w:jc w:val="both"/>
        <w:rPr>
          <w:rFonts w:ascii="Times New Roman" w:hAnsi="Times New Roman"/>
          <w:color w:val="000000"/>
          <w:lang w:val="ru-RU"/>
        </w:rPr>
      </w:pPr>
      <w:r w:rsidRPr="009C0217">
        <w:rPr>
          <w:rFonts w:ascii="Times New Roman" w:hAnsi="Times New Roman"/>
          <w:color w:val="000000"/>
          <w:lang w:val="ru-RU"/>
        </w:rPr>
        <w:t>4</w:t>
      </w:r>
      <w:r w:rsidR="00232B39" w:rsidRPr="009C0217">
        <w:rPr>
          <w:rFonts w:ascii="Times New Roman" w:hAnsi="Times New Roman"/>
          <w:color w:val="000000"/>
          <w:lang w:val="ru-RU"/>
        </w:rPr>
        <w:t>.1. Мерами дисциплинарного воздействия</w:t>
      </w:r>
      <w:r w:rsidRPr="009C0217">
        <w:rPr>
          <w:rFonts w:ascii="Times New Roman" w:hAnsi="Times New Roman"/>
          <w:color w:val="000000"/>
          <w:lang w:val="ru-RU"/>
        </w:rPr>
        <w:t xml:space="preserve">, применяемыми </w:t>
      </w:r>
      <w:r w:rsidR="00BA12F8" w:rsidRPr="009C0217">
        <w:rPr>
          <w:rFonts w:ascii="Times New Roman" w:hAnsi="Times New Roman"/>
          <w:color w:val="000000"/>
          <w:lang w:val="ru-RU"/>
        </w:rPr>
        <w:t xml:space="preserve">в </w:t>
      </w:r>
      <w:r w:rsidR="009422CF">
        <w:rPr>
          <w:rFonts w:ascii="Times New Roman" w:hAnsi="Times New Roman"/>
          <w:color w:val="000000"/>
          <w:lang w:val="ru-RU"/>
        </w:rPr>
        <w:t>Союзе</w:t>
      </w:r>
      <w:r w:rsidRPr="009C0217">
        <w:rPr>
          <w:rFonts w:ascii="Times New Roman" w:hAnsi="Times New Roman"/>
          <w:color w:val="000000"/>
          <w:lang w:val="ru-RU"/>
        </w:rPr>
        <w:t>,</w:t>
      </w:r>
      <w:r w:rsidR="00232B39" w:rsidRPr="009C0217">
        <w:rPr>
          <w:rFonts w:ascii="Times New Roman" w:hAnsi="Times New Roman"/>
          <w:color w:val="000000"/>
          <w:lang w:val="ru-RU"/>
        </w:rPr>
        <w:t xml:space="preserve"> являются:</w:t>
      </w:r>
    </w:p>
    <w:p w14:paraId="758C06DB" w14:textId="77777777" w:rsidR="00232B39" w:rsidRPr="009C0217" w:rsidRDefault="00D71C55" w:rsidP="009C0217">
      <w:pPr>
        <w:ind w:firstLine="567"/>
        <w:jc w:val="both"/>
        <w:rPr>
          <w:rFonts w:ascii="Times New Roman" w:hAnsi="Times New Roman"/>
          <w:color w:val="000000"/>
          <w:lang w:val="ru-RU"/>
        </w:rPr>
      </w:pPr>
      <w:r w:rsidRPr="009C0217">
        <w:rPr>
          <w:rFonts w:ascii="Times New Roman" w:hAnsi="Times New Roman"/>
          <w:color w:val="000000"/>
          <w:lang w:val="ru-RU"/>
        </w:rPr>
        <w:t>4.1</w:t>
      </w:r>
      <w:r w:rsidR="00671439" w:rsidRPr="009C0217">
        <w:rPr>
          <w:rFonts w:ascii="Times New Roman" w:hAnsi="Times New Roman"/>
          <w:color w:val="000000"/>
          <w:lang w:val="ru-RU"/>
        </w:rPr>
        <w:t xml:space="preserve">.1. </w:t>
      </w:r>
      <w:r w:rsidR="00232B39" w:rsidRPr="009C0217">
        <w:rPr>
          <w:rFonts w:ascii="Times New Roman" w:hAnsi="Times New Roman"/>
          <w:color w:val="000000"/>
          <w:lang w:val="ru-RU"/>
        </w:rPr>
        <w:t xml:space="preserve">вынесение предписания об обязательном устранении членом </w:t>
      </w:r>
      <w:r w:rsidR="00CE3335" w:rsidRPr="009C0217">
        <w:rPr>
          <w:rFonts w:ascii="Times New Roman" w:hAnsi="Times New Roman"/>
          <w:color w:val="000000"/>
          <w:lang w:val="ru-RU"/>
        </w:rPr>
        <w:t xml:space="preserve"> </w:t>
      </w:r>
      <w:r w:rsidR="009422CF">
        <w:rPr>
          <w:rFonts w:ascii="Times New Roman" w:hAnsi="Times New Roman"/>
          <w:color w:val="000000"/>
          <w:lang w:val="ru-RU"/>
        </w:rPr>
        <w:t>Союза</w:t>
      </w:r>
      <w:r w:rsidR="00554F6B" w:rsidRPr="009C0217">
        <w:rPr>
          <w:rFonts w:ascii="Times New Roman" w:hAnsi="Times New Roman"/>
          <w:color w:val="000000"/>
          <w:lang w:val="ru-RU"/>
        </w:rPr>
        <w:t xml:space="preserve"> </w:t>
      </w:r>
      <w:r w:rsidR="00CE3335" w:rsidRPr="009C0217">
        <w:rPr>
          <w:rFonts w:ascii="Times New Roman" w:hAnsi="Times New Roman"/>
          <w:color w:val="000000"/>
          <w:lang w:val="ru-RU"/>
        </w:rPr>
        <w:t xml:space="preserve"> </w:t>
      </w:r>
      <w:r w:rsidR="00232B39" w:rsidRPr="009C0217">
        <w:rPr>
          <w:rFonts w:ascii="Times New Roman" w:hAnsi="Times New Roman"/>
          <w:color w:val="000000"/>
          <w:lang w:val="ru-RU"/>
        </w:rPr>
        <w:t xml:space="preserve">выявленных нарушений в установленные сроки; </w:t>
      </w:r>
    </w:p>
    <w:p w14:paraId="17EFEFCE" w14:textId="77777777" w:rsidR="00232B39" w:rsidRPr="009C0217" w:rsidRDefault="00BA12F8" w:rsidP="009C0217">
      <w:pPr>
        <w:ind w:firstLine="567"/>
        <w:jc w:val="both"/>
        <w:rPr>
          <w:rFonts w:ascii="Times New Roman" w:hAnsi="Times New Roman"/>
          <w:color w:val="000000"/>
          <w:lang w:val="ru-RU"/>
        </w:rPr>
      </w:pPr>
      <w:r w:rsidRPr="009C0217">
        <w:rPr>
          <w:rFonts w:ascii="Times New Roman" w:hAnsi="Times New Roman"/>
          <w:color w:val="000000"/>
          <w:lang w:val="ru-RU"/>
        </w:rPr>
        <w:t>4</w:t>
      </w:r>
      <w:r w:rsidR="00671439" w:rsidRPr="009C0217">
        <w:rPr>
          <w:rFonts w:ascii="Times New Roman" w:hAnsi="Times New Roman"/>
          <w:color w:val="000000"/>
          <w:lang w:val="ru-RU"/>
        </w:rPr>
        <w:t>.</w:t>
      </w:r>
      <w:r w:rsidRPr="009C0217">
        <w:rPr>
          <w:rFonts w:ascii="Times New Roman" w:hAnsi="Times New Roman"/>
          <w:color w:val="000000"/>
          <w:lang w:val="ru-RU"/>
        </w:rPr>
        <w:t>1</w:t>
      </w:r>
      <w:r w:rsidR="00671439" w:rsidRPr="009C0217">
        <w:rPr>
          <w:rFonts w:ascii="Times New Roman" w:hAnsi="Times New Roman"/>
          <w:color w:val="000000"/>
          <w:lang w:val="ru-RU"/>
        </w:rPr>
        <w:t xml:space="preserve">.2. </w:t>
      </w:r>
      <w:r w:rsidR="00232B39" w:rsidRPr="009C0217">
        <w:rPr>
          <w:rFonts w:ascii="Times New Roman" w:hAnsi="Times New Roman"/>
          <w:color w:val="000000"/>
          <w:lang w:val="ru-RU"/>
        </w:rPr>
        <w:t xml:space="preserve">вынесение члену </w:t>
      </w:r>
      <w:r w:rsidR="009422CF">
        <w:rPr>
          <w:rFonts w:ascii="Times New Roman" w:hAnsi="Times New Roman"/>
          <w:color w:val="000000"/>
          <w:lang w:val="ru-RU"/>
        </w:rPr>
        <w:t>Союза</w:t>
      </w:r>
      <w:r w:rsidR="00554F6B" w:rsidRPr="009C0217">
        <w:rPr>
          <w:rFonts w:ascii="Times New Roman" w:hAnsi="Times New Roman"/>
          <w:color w:val="000000"/>
          <w:lang w:val="ru-RU"/>
        </w:rPr>
        <w:t xml:space="preserve"> </w:t>
      </w:r>
      <w:r w:rsidR="00CE3335" w:rsidRPr="009C0217">
        <w:rPr>
          <w:rFonts w:ascii="Times New Roman" w:hAnsi="Times New Roman"/>
          <w:color w:val="000000"/>
          <w:lang w:val="ru-RU"/>
        </w:rPr>
        <w:t xml:space="preserve"> </w:t>
      </w:r>
      <w:r w:rsidR="00232B39" w:rsidRPr="009C0217">
        <w:rPr>
          <w:rFonts w:ascii="Times New Roman" w:hAnsi="Times New Roman"/>
          <w:color w:val="000000"/>
          <w:lang w:val="ru-RU"/>
        </w:rPr>
        <w:t xml:space="preserve">предупреждения; </w:t>
      </w:r>
    </w:p>
    <w:p w14:paraId="6ACF6935" w14:textId="77777777" w:rsidR="00BD0945" w:rsidRPr="009C0217" w:rsidRDefault="00BA12F8" w:rsidP="009C0217">
      <w:pPr>
        <w:ind w:firstLine="567"/>
        <w:jc w:val="both"/>
        <w:rPr>
          <w:rFonts w:ascii="Times New Roman" w:hAnsi="Times New Roman"/>
          <w:color w:val="000000"/>
          <w:lang w:val="ru-RU"/>
        </w:rPr>
      </w:pPr>
      <w:r w:rsidRPr="009C0217">
        <w:rPr>
          <w:rFonts w:ascii="Times New Roman" w:hAnsi="Times New Roman"/>
          <w:color w:val="000000"/>
          <w:lang w:val="ru-RU"/>
        </w:rPr>
        <w:t>4</w:t>
      </w:r>
      <w:r w:rsidR="00671439" w:rsidRPr="009C0217">
        <w:rPr>
          <w:rFonts w:ascii="Times New Roman" w:hAnsi="Times New Roman"/>
          <w:color w:val="000000"/>
          <w:lang w:val="ru-RU"/>
        </w:rPr>
        <w:t>.</w:t>
      </w:r>
      <w:r w:rsidRPr="009C0217">
        <w:rPr>
          <w:rFonts w:ascii="Times New Roman" w:hAnsi="Times New Roman"/>
          <w:color w:val="000000"/>
          <w:lang w:val="ru-RU"/>
        </w:rPr>
        <w:t>1</w:t>
      </w:r>
      <w:r w:rsidR="00671439" w:rsidRPr="009C0217">
        <w:rPr>
          <w:rFonts w:ascii="Times New Roman" w:hAnsi="Times New Roman"/>
          <w:color w:val="000000"/>
          <w:lang w:val="ru-RU"/>
        </w:rPr>
        <w:t>.</w:t>
      </w:r>
      <w:r w:rsidR="00355684">
        <w:rPr>
          <w:rFonts w:ascii="Times New Roman" w:hAnsi="Times New Roman"/>
          <w:color w:val="000000"/>
          <w:lang w:val="ru-RU"/>
        </w:rPr>
        <w:t>3</w:t>
      </w:r>
      <w:r w:rsidR="00671439" w:rsidRPr="009C0217">
        <w:rPr>
          <w:rFonts w:ascii="Times New Roman" w:hAnsi="Times New Roman"/>
          <w:color w:val="000000"/>
          <w:lang w:val="ru-RU"/>
        </w:rPr>
        <w:t xml:space="preserve">. </w:t>
      </w:r>
      <w:r w:rsidR="00232B39" w:rsidRPr="009C0217">
        <w:rPr>
          <w:rFonts w:ascii="Times New Roman" w:hAnsi="Times New Roman"/>
          <w:color w:val="000000"/>
          <w:lang w:val="ru-RU"/>
        </w:rPr>
        <w:t xml:space="preserve">приостановление </w:t>
      </w:r>
      <w:r w:rsidR="00BD0945" w:rsidRPr="009C0217">
        <w:rPr>
          <w:rFonts w:ascii="Times New Roman" w:hAnsi="Times New Roman"/>
          <w:color w:val="000000"/>
          <w:lang w:val="ru-RU"/>
        </w:rPr>
        <w:t xml:space="preserve"> права  осуществлять строительство, реконструкцию, капитальный ремонт</w:t>
      </w:r>
      <w:ins w:id="5" w:author="Юлия Бунина" w:date="2019-03-02T13:22:00Z">
        <w:r w:rsidR="00093BA7">
          <w:rPr>
            <w:rFonts w:ascii="Times New Roman" w:hAnsi="Times New Roman"/>
            <w:color w:val="000000"/>
            <w:lang w:val="ru-RU"/>
          </w:rPr>
          <w:t xml:space="preserve">, снос </w:t>
        </w:r>
      </w:ins>
      <w:del w:id="6" w:author="Юлия Бунина" w:date="2019-03-02T13:22:00Z">
        <w:r w:rsidR="00BD0945" w:rsidRPr="009C0217" w:rsidDel="00093BA7">
          <w:rPr>
            <w:rFonts w:ascii="Times New Roman" w:hAnsi="Times New Roman"/>
            <w:color w:val="000000"/>
            <w:lang w:val="ru-RU"/>
          </w:rPr>
          <w:delText xml:space="preserve"> </w:delText>
        </w:r>
      </w:del>
      <w:r w:rsidR="00232B39" w:rsidRPr="009C0217">
        <w:rPr>
          <w:rFonts w:ascii="Times New Roman" w:hAnsi="Times New Roman"/>
          <w:color w:val="000000"/>
          <w:lang w:val="ru-RU"/>
        </w:rPr>
        <w:t>объектов капитального строительства</w:t>
      </w:r>
      <w:r w:rsidR="00BD0945" w:rsidRPr="009C0217">
        <w:rPr>
          <w:rFonts w:ascii="Times New Roman" w:hAnsi="Times New Roman"/>
          <w:color w:val="000000"/>
          <w:lang w:val="ru-RU"/>
        </w:rPr>
        <w:t xml:space="preserve">; </w:t>
      </w:r>
    </w:p>
    <w:p w14:paraId="3203F903" w14:textId="77777777" w:rsidR="00BD0945" w:rsidRPr="009C0217" w:rsidRDefault="00BA12F8" w:rsidP="009C0217">
      <w:pPr>
        <w:ind w:firstLine="567"/>
        <w:jc w:val="both"/>
        <w:rPr>
          <w:rFonts w:ascii="Times New Roman" w:hAnsi="Times New Roman"/>
          <w:color w:val="000000"/>
          <w:lang w:val="ru-RU"/>
        </w:rPr>
      </w:pPr>
      <w:r w:rsidRPr="009C0217">
        <w:rPr>
          <w:rFonts w:ascii="Times New Roman" w:hAnsi="Times New Roman"/>
          <w:color w:val="000000"/>
          <w:lang w:val="ru-RU"/>
        </w:rPr>
        <w:t>4</w:t>
      </w:r>
      <w:r w:rsidR="00671439" w:rsidRPr="009C0217">
        <w:rPr>
          <w:rFonts w:ascii="Times New Roman" w:hAnsi="Times New Roman"/>
          <w:color w:val="000000"/>
          <w:lang w:val="ru-RU"/>
        </w:rPr>
        <w:t>.</w:t>
      </w:r>
      <w:r w:rsidRPr="009C0217">
        <w:rPr>
          <w:rFonts w:ascii="Times New Roman" w:hAnsi="Times New Roman"/>
          <w:color w:val="000000"/>
          <w:lang w:val="ru-RU"/>
        </w:rPr>
        <w:t>1</w:t>
      </w:r>
      <w:r w:rsidR="00671439" w:rsidRPr="009C0217">
        <w:rPr>
          <w:rFonts w:ascii="Times New Roman" w:hAnsi="Times New Roman"/>
          <w:color w:val="000000"/>
          <w:lang w:val="ru-RU"/>
        </w:rPr>
        <w:t>.</w:t>
      </w:r>
      <w:r w:rsidR="00355684">
        <w:rPr>
          <w:rFonts w:ascii="Times New Roman" w:hAnsi="Times New Roman"/>
          <w:color w:val="000000"/>
          <w:lang w:val="ru-RU"/>
        </w:rPr>
        <w:t>4</w:t>
      </w:r>
      <w:r w:rsidR="00671439" w:rsidRPr="009C0217">
        <w:rPr>
          <w:rFonts w:ascii="Times New Roman" w:hAnsi="Times New Roman"/>
          <w:color w:val="000000"/>
          <w:lang w:val="ru-RU"/>
        </w:rPr>
        <w:t xml:space="preserve">. </w:t>
      </w:r>
      <w:r w:rsidR="00BD0945" w:rsidRPr="009C0217">
        <w:rPr>
          <w:rFonts w:ascii="Times New Roman" w:hAnsi="Times New Roman"/>
        </w:rPr>
        <w:t xml:space="preserve">рекомендация об исключении лица из членов </w:t>
      </w:r>
      <w:r w:rsidR="009422CF">
        <w:rPr>
          <w:rFonts w:ascii="Times New Roman" w:hAnsi="Times New Roman"/>
        </w:rPr>
        <w:t>Союза</w:t>
      </w:r>
      <w:r w:rsidR="00BD0945" w:rsidRPr="009C0217" w:rsidDel="00BD0945">
        <w:rPr>
          <w:rFonts w:ascii="Times New Roman" w:hAnsi="Times New Roman"/>
          <w:color w:val="000000"/>
          <w:lang w:val="ru-RU"/>
        </w:rPr>
        <w:t xml:space="preserve"> </w:t>
      </w:r>
    </w:p>
    <w:p w14:paraId="5D74AB26" w14:textId="77777777" w:rsidR="00232B39" w:rsidRPr="009C0217" w:rsidRDefault="00BA12F8" w:rsidP="009C0217">
      <w:pPr>
        <w:ind w:firstLine="567"/>
        <w:jc w:val="both"/>
        <w:rPr>
          <w:rFonts w:ascii="Times New Roman" w:hAnsi="Times New Roman"/>
          <w:color w:val="000000"/>
        </w:rPr>
      </w:pPr>
      <w:proofErr w:type="gramStart"/>
      <w:r w:rsidRPr="009C0217">
        <w:rPr>
          <w:rFonts w:ascii="Times New Roman" w:hAnsi="Times New Roman"/>
          <w:color w:val="000000"/>
        </w:rPr>
        <w:t>4</w:t>
      </w:r>
      <w:r w:rsidR="00671439" w:rsidRPr="009C0217">
        <w:rPr>
          <w:rFonts w:ascii="Times New Roman" w:hAnsi="Times New Roman"/>
          <w:color w:val="000000"/>
        </w:rPr>
        <w:t>.</w:t>
      </w:r>
      <w:r w:rsidRPr="009C0217">
        <w:rPr>
          <w:rFonts w:ascii="Times New Roman" w:hAnsi="Times New Roman"/>
          <w:color w:val="000000"/>
        </w:rPr>
        <w:t>1</w:t>
      </w:r>
      <w:r w:rsidR="00671439" w:rsidRPr="009C0217">
        <w:rPr>
          <w:rFonts w:ascii="Times New Roman" w:hAnsi="Times New Roman"/>
          <w:color w:val="000000"/>
        </w:rPr>
        <w:t>.</w:t>
      </w:r>
      <w:r w:rsidR="00355684">
        <w:rPr>
          <w:rFonts w:ascii="Times New Roman" w:hAnsi="Times New Roman"/>
          <w:color w:val="000000"/>
        </w:rPr>
        <w:t>5</w:t>
      </w:r>
      <w:r w:rsidR="00671439" w:rsidRPr="009C0217">
        <w:rPr>
          <w:rFonts w:ascii="Times New Roman" w:hAnsi="Times New Roman"/>
          <w:color w:val="000000"/>
        </w:rPr>
        <w:t xml:space="preserve">. </w:t>
      </w:r>
      <w:r w:rsidR="00232B39" w:rsidRPr="009C0217">
        <w:rPr>
          <w:rFonts w:ascii="Times New Roman" w:hAnsi="Times New Roman"/>
          <w:color w:val="000000"/>
        </w:rPr>
        <w:t>исключение из член</w:t>
      </w:r>
      <w:r w:rsidR="00727B4F" w:rsidRPr="009C0217">
        <w:rPr>
          <w:rFonts w:ascii="Times New Roman" w:hAnsi="Times New Roman"/>
          <w:color w:val="000000"/>
        </w:rPr>
        <w:t>ов</w:t>
      </w:r>
      <w:r w:rsidR="00CE3335" w:rsidRPr="009C0217">
        <w:rPr>
          <w:rFonts w:ascii="Times New Roman" w:hAnsi="Times New Roman"/>
          <w:color w:val="000000"/>
        </w:rPr>
        <w:t xml:space="preserve"> </w:t>
      </w:r>
      <w:r w:rsidR="009422CF">
        <w:rPr>
          <w:rFonts w:ascii="Times New Roman" w:hAnsi="Times New Roman"/>
          <w:color w:val="000000"/>
        </w:rPr>
        <w:t>Союза</w:t>
      </w:r>
      <w:r w:rsidR="00727B4F" w:rsidRPr="009C0217">
        <w:rPr>
          <w:rFonts w:ascii="Times New Roman" w:hAnsi="Times New Roman"/>
          <w:color w:val="000000"/>
        </w:rPr>
        <w:t>.</w:t>
      </w:r>
      <w:proofErr w:type="gramEnd"/>
    </w:p>
    <w:p w14:paraId="5FD6C072" w14:textId="77777777" w:rsidR="003C584E" w:rsidRPr="009C0217" w:rsidRDefault="003C584E" w:rsidP="009C0217">
      <w:pPr>
        <w:ind w:firstLine="567"/>
        <w:jc w:val="both"/>
        <w:rPr>
          <w:rFonts w:ascii="Times New Roman" w:hAnsi="Times New Roman"/>
          <w:color w:val="000000"/>
          <w:lang w:val="ru-RU"/>
        </w:rPr>
      </w:pPr>
    </w:p>
    <w:p w14:paraId="4CA1C7FB" w14:textId="77777777" w:rsidR="00D2244C" w:rsidRPr="009C0217" w:rsidRDefault="00D2244C" w:rsidP="00D2244C">
      <w:pPr>
        <w:ind w:firstLine="567"/>
        <w:jc w:val="center"/>
        <w:rPr>
          <w:rFonts w:ascii="Times New Roman" w:hAnsi="Times New Roman"/>
          <w:b/>
          <w:color w:val="000000"/>
          <w:lang w:val="ru-RU"/>
        </w:rPr>
      </w:pPr>
      <w:r>
        <w:rPr>
          <w:rFonts w:ascii="Times New Roman" w:hAnsi="Times New Roman"/>
          <w:b/>
          <w:color w:val="000000"/>
          <w:lang w:val="ru-RU"/>
        </w:rPr>
        <w:t>5</w:t>
      </w:r>
      <w:r w:rsidRPr="009C0217">
        <w:rPr>
          <w:rFonts w:ascii="Times New Roman" w:hAnsi="Times New Roman"/>
          <w:b/>
          <w:color w:val="000000"/>
          <w:lang w:val="ru-RU"/>
        </w:rPr>
        <w:t>. Предписание</w:t>
      </w:r>
    </w:p>
    <w:p w14:paraId="7581B79B" w14:textId="77777777" w:rsidR="00D2244C" w:rsidRPr="009C0217" w:rsidRDefault="00D2244C" w:rsidP="00D2244C">
      <w:pPr>
        <w:ind w:firstLine="567"/>
        <w:jc w:val="both"/>
        <w:rPr>
          <w:rFonts w:ascii="Times New Roman" w:hAnsi="Times New Roman"/>
          <w:color w:val="000000"/>
          <w:highlight w:val="yellow"/>
          <w:lang w:val="ru-RU"/>
        </w:rPr>
      </w:pPr>
      <w:r>
        <w:rPr>
          <w:rFonts w:ascii="Times New Roman" w:hAnsi="Times New Roman"/>
          <w:color w:val="000000"/>
          <w:lang w:val="ru-RU"/>
        </w:rPr>
        <w:t>5</w:t>
      </w:r>
      <w:r w:rsidRPr="009C0217">
        <w:rPr>
          <w:rFonts w:ascii="Times New Roman" w:hAnsi="Times New Roman"/>
          <w:color w:val="000000"/>
          <w:lang w:val="ru-RU"/>
        </w:rPr>
        <w:t xml:space="preserve">.1. Предписание об обязательном устранении  нарушений выносится в письменной форме  за </w:t>
      </w:r>
      <w:r w:rsidRPr="009C0217">
        <w:rPr>
          <w:rFonts w:ascii="Times New Roman" w:hAnsi="Times New Roman"/>
          <w:lang w:val="ru-RU"/>
        </w:rPr>
        <w:t xml:space="preserve">допущенное  членом </w:t>
      </w:r>
      <w:r>
        <w:rPr>
          <w:rFonts w:ascii="Times New Roman" w:hAnsi="Times New Roman"/>
          <w:lang w:val="ru-RU"/>
        </w:rPr>
        <w:t>Союза</w:t>
      </w:r>
      <w:r w:rsidRPr="009C0217">
        <w:rPr>
          <w:rFonts w:ascii="Times New Roman" w:hAnsi="Times New Roman"/>
          <w:lang w:val="ru-RU"/>
        </w:rPr>
        <w:t xml:space="preserve"> </w:t>
      </w:r>
      <w:r w:rsidRPr="009C0217">
        <w:rPr>
          <w:rFonts w:ascii="Times New Roman" w:hAnsi="Times New Roman"/>
          <w:color w:val="000000"/>
          <w:lang w:val="ru-RU"/>
        </w:rPr>
        <w:t>устранимое нарушение обязательных требований, не являющихся основанием для приостановления права осуществлять строительство, реконструкцию, капитальный ремонт</w:t>
      </w:r>
      <w:ins w:id="7" w:author="Юлия Бунина" w:date="2019-03-02T13:22:00Z">
        <w:r w:rsidR="00093BA7">
          <w:rPr>
            <w:rFonts w:ascii="Times New Roman" w:hAnsi="Times New Roman"/>
            <w:color w:val="000000"/>
            <w:lang w:val="ru-RU"/>
          </w:rPr>
          <w:t>, снос</w:t>
        </w:r>
      </w:ins>
      <w:r w:rsidRPr="009C0217">
        <w:rPr>
          <w:rFonts w:ascii="Times New Roman" w:hAnsi="Times New Roman"/>
          <w:color w:val="000000"/>
          <w:lang w:val="ru-RU"/>
        </w:rPr>
        <w:t xml:space="preserve"> объектов капитального строительства. </w:t>
      </w:r>
    </w:p>
    <w:p w14:paraId="0C6DA3D5" w14:textId="77777777" w:rsidR="00D2244C" w:rsidRPr="009C0217" w:rsidRDefault="00D2244C" w:rsidP="00D2244C">
      <w:pPr>
        <w:ind w:firstLine="567"/>
        <w:jc w:val="both"/>
        <w:rPr>
          <w:rFonts w:ascii="Times New Roman" w:hAnsi="Times New Roman"/>
          <w:lang w:val="ru-RU"/>
        </w:rPr>
      </w:pPr>
      <w:r>
        <w:rPr>
          <w:rFonts w:ascii="Times New Roman" w:hAnsi="Times New Roman"/>
          <w:lang w:val="ru-RU"/>
        </w:rPr>
        <w:t>5</w:t>
      </w:r>
      <w:r w:rsidRPr="009C0217">
        <w:rPr>
          <w:rFonts w:ascii="Times New Roman" w:hAnsi="Times New Roman"/>
          <w:lang w:val="ru-RU"/>
        </w:rPr>
        <w:t>.2. Вынесение решения о применении меры дисциплинарного воздействия в виде Предписания, а так же решения о прекращении дисциплинарного производства его  исполнением,  относится к компетенции Дисциплинарного комитета.</w:t>
      </w:r>
    </w:p>
    <w:p w14:paraId="6532D2DB" w14:textId="77777777" w:rsidR="00D2244C" w:rsidRPr="009C0217" w:rsidRDefault="00D2244C" w:rsidP="00D2244C">
      <w:pPr>
        <w:ind w:firstLine="567"/>
        <w:jc w:val="both"/>
        <w:rPr>
          <w:rFonts w:ascii="Times New Roman" w:hAnsi="Times New Roman"/>
          <w:lang w:val="ru-RU"/>
        </w:rPr>
      </w:pPr>
      <w:r>
        <w:rPr>
          <w:rFonts w:ascii="Times New Roman" w:hAnsi="Times New Roman"/>
          <w:lang w:val="ru-RU"/>
        </w:rPr>
        <w:t>5</w:t>
      </w:r>
      <w:r w:rsidRPr="009C0217">
        <w:rPr>
          <w:rFonts w:ascii="Times New Roman" w:hAnsi="Times New Roman"/>
          <w:lang w:val="ru-RU"/>
        </w:rPr>
        <w:t>.3. Предписанием устанавливаются конкретные сроки</w:t>
      </w:r>
      <w:r>
        <w:rPr>
          <w:rFonts w:ascii="Times New Roman" w:hAnsi="Times New Roman"/>
          <w:lang w:val="ru-RU"/>
        </w:rPr>
        <w:t xml:space="preserve"> выполнения указанных в нем мероприятий по устранению  допущенных нарушений</w:t>
      </w:r>
      <w:r w:rsidRPr="009C0217">
        <w:rPr>
          <w:rFonts w:ascii="Times New Roman" w:hAnsi="Times New Roman"/>
          <w:lang w:val="ru-RU"/>
        </w:rPr>
        <w:t>.</w:t>
      </w:r>
    </w:p>
    <w:p w14:paraId="69D00967" w14:textId="77777777" w:rsidR="00D2244C" w:rsidRDefault="00D2244C" w:rsidP="00D2244C">
      <w:pPr>
        <w:ind w:firstLine="567"/>
        <w:jc w:val="both"/>
        <w:rPr>
          <w:rFonts w:ascii="Times New Roman" w:hAnsi="Times New Roman"/>
          <w:lang w:val="ru-RU"/>
        </w:rPr>
      </w:pPr>
      <w:r>
        <w:rPr>
          <w:rFonts w:ascii="Times New Roman" w:hAnsi="Times New Roman"/>
          <w:lang w:val="ru-RU"/>
        </w:rPr>
        <w:t>5</w:t>
      </w:r>
      <w:r w:rsidRPr="009C0217">
        <w:rPr>
          <w:rFonts w:ascii="Times New Roman" w:hAnsi="Times New Roman"/>
          <w:lang w:val="ru-RU"/>
        </w:rPr>
        <w:t>.4. Контроль за сроками устранения допущенных нарушений возложен на Контрольно-Экспертный комитет.</w:t>
      </w:r>
    </w:p>
    <w:p w14:paraId="6D059932" w14:textId="77777777" w:rsidR="00D2244C" w:rsidRDefault="00D2244C" w:rsidP="00D2244C">
      <w:pPr>
        <w:ind w:firstLine="567"/>
        <w:jc w:val="both"/>
        <w:rPr>
          <w:rFonts w:ascii="Times New Roman" w:hAnsi="Times New Roman"/>
          <w:lang w:val="ru-RU"/>
        </w:rPr>
      </w:pPr>
      <w:r w:rsidRPr="009C0217">
        <w:rPr>
          <w:rFonts w:ascii="Times New Roman" w:hAnsi="Times New Roman"/>
          <w:lang w:val="ru-RU"/>
        </w:rPr>
        <w:t xml:space="preserve"> Акт внеплановой проверки подтверждающий устранение ранее допущенных нарушений, послуживших основанием для применения меры дисциплинарного воздействия </w:t>
      </w:r>
      <w:r w:rsidRPr="009C0217">
        <w:rPr>
          <w:rFonts w:ascii="Times New Roman" w:hAnsi="Times New Roman"/>
          <w:lang w:val="ru-RU"/>
        </w:rPr>
        <w:lastRenderedPageBreak/>
        <w:t xml:space="preserve">в виде предписания, является основанием  для вынесения  соответствующего решения Дисциплинарным комитетом о прекращения дисциплинарного производства его исполнением. </w:t>
      </w:r>
    </w:p>
    <w:p w14:paraId="0AD2F8C5" w14:textId="77777777" w:rsidR="00D2244C" w:rsidRPr="00E41341" w:rsidRDefault="00D2244C" w:rsidP="00D2244C">
      <w:pPr>
        <w:ind w:firstLine="567"/>
        <w:jc w:val="both"/>
        <w:rPr>
          <w:rFonts w:ascii="Times New Roman" w:hAnsi="Times New Roman"/>
        </w:rPr>
      </w:pPr>
      <w:r>
        <w:rPr>
          <w:rFonts w:ascii="Times New Roman" w:hAnsi="Times New Roman"/>
        </w:rPr>
        <w:t xml:space="preserve">5.5. </w:t>
      </w:r>
      <w:r w:rsidRPr="00E41341">
        <w:rPr>
          <w:rFonts w:ascii="Times New Roman" w:hAnsi="Times New Roman"/>
        </w:rPr>
        <w:t xml:space="preserve">Дисциплинарный </w:t>
      </w:r>
      <w:proofErr w:type="gramStart"/>
      <w:r w:rsidRPr="00E41341">
        <w:rPr>
          <w:rFonts w:ascii="Times New Roman" w:hAnsi="Times New Roman"/>
        </w:rPr>
        <w:t>комитет  имеет</w:t>
      </w:r>
      <w:proofErr w:type="gramEnd"/>
      <w:r w:rsidRPr="00E41341">
        <w:rPr>
          <w:rFonts w:ascii="Times New Roman" w:hAnsi="Times New Roman"/>
        </w:rPr>
        <w:t xml:space="preserve"> право продлить срок установленный </w:t>
      </w:r>
      <w:r>
        <w:rPr>
          <w:rFonts w:ascii="Times New Roman" w:hAnsi="Times New Roman"/>
        </w:rPr>
        <w:t>Предписанием</w:t>
      </w:r>
      <w:r w:rsidRPr="00E41341">
        <w:rPr>
          <w:rFonts w:ascii="Times New Roman" w:hAnsi="Times New Roman"/>
        </w:rPr>
        <w:t xml:space="preserve"> для устранения нарушения, если член Союза приступил к исполнению решения Дисциплинарного комитета, но с учетом обстоятельств, заслуживающих внимания, не может устранить нарушения в полном объеме в установленный срок. В этом случае основанием продления срока устранения нарушения по вынесенной мере </w:t>
      </w:r>
      <w:proofErr w:type="gramStart"/>
      <w:r w:rsidRPr="00E41341">
        <w:rPr>
          <w:rFonts w:ascii="Times New Roman" w:hAnsi="Times New Roman"/>
        </w:rPr>
        <w:t>воздействия  являются</w:t>
      </w:r>
      <w:proofErr w:type="gramEnd"/>
      <w:r w:rsidRPr="00E41341">
        <w:rPr>
          <w:rFonts w:ascii="Times New Roman" w:hAnsi="Times New Roman"/>
        </w:rPr>
        <w:t xml:space="preserve"> документы (платежные документы, договор повышения квалификации специалистов и т.п.), подтверждающие факт устранения членом Союза нарушений в определенной части и свидетельствующие о намерении устранить их в полном объеме.</w:t>
      </w:r>
    </w:p>
    <w:p w14:paraId="5A9E5CBB" w14:textId="77777777" w:rsidR="00D2244C" w:rsidRDefault="00D2244C" w:rsidP="00217072">
      <w:pPr>
        <w:rPr>
          <w:rFonts w:ascii="Times New Roman" w:hAnsi="Times New Roman"/>
          <w:b/>
          <w:color w:val="000000"/>
          <w:lang w:val="ru-RU"/>
        </w:rPr>
      </w:pPr>
    </w:p>
    <w:p w14:paraId="0858507F" w14:textId="77777777" w:rsidR="009F0559" w:rsidRPr="009C0217" w:rsidRDefault="00D2244C" w:rsidP="009C0217">
      <w:pPr>
        <w:ind w:firstLine="567"/>
        <w:jc w:val="center"/>
        <w:rPr>
          <w:rFonts w:ascii="Times New Roman" w:hAnsi="Times New Roman"/>
          <w:b/>
          <w:color w:val="000000"/>
          <w:lang w:val="ru-RU"/>
        </w:rPr>
      </w:pPr>
      <w:r>
        <w:rPr>
          <w:rFonts w:ascii="Times New Roman" w:hAnsi="Times New Roman"/>
          <w:b/>
          <w:color w:val="000000"/>
          <w:lang w:val="ru-RU"/>
        </w:rPr>
        <w:t>6</w:t>
      </w:r>
      <w:r w:rsidR="009F0559" w:rsidRPr="009C0217">
        <w:rPr>
          <w:rFonts w:ascii="Times New Roman" w:hAnsi="Times New Roman"/>
          <w:b/>
          <w:color w:val="000000"/>
          <w:lang w:val="ru-RU"/>
        </w:rPr>
        <w:t>. Предупреждение</w:t>
      </w:r>
    </w:p>
    <w:p w14:paraId="3F14D474" w14:textId="77777777" w:rsidR="00FD34F6" w:rsidRPr="009C0217" w:rsidRDefault="00D2244C" w:rsidP="009C0217">
      <w:pPr>
        <w:ind w:firstLine="567"/>
        <w:jc w:val="both"/>
        <w:rPr>
          <w:rFonts w:ascii="Times New Roman" w:hAnsi="Times New Roman"/>
        </w:rPr>
      </w:pPr>
      <w:r>
        <w:rPr>
          <w:rFonts w:ascii="Times New Roman" w:hAnsi="Times New Roman"/>
          <w:lang w:val="ru-RU"/>
        </w:rPr>
        <w:t>6</w:t>
      </w:r>
      <w:r w:rsidR="00BA12F8" w:rsidRPr="009C0217">
        <w:rPr>
          <w:rFonts w:ascii="Times New Roman" w:hAnsi="Times New Roman"/>
          <w:lang w:val="ru-RU"/>
        </w:rPr>
        <w:t>.1.</w:t>
      </w:r>
      <w:r w:rsidR="009F0559" w:rsidRPr="009C0217">
        <w:rPr>
          <w:rFonts w:ascii="Times New Roman" w:hAnsi="Times New Roman"/>
          <w:lang w:val="ru-RU"/>
        </w:rPr>
        <w:t xml:space="preserve"> </w:t>
      </w:r>
      <w:r w:rsidR="00FD34F6" w:rsidRPr="009C0217">
        <w:rPr>
          <w:rFonts w:ascii="Times New Roman" w:hAnsi="Times New Roman"/>
          <w:lang w:val="ru-RU"/>
        </w:rPr>
        <w:t xml:space="preserve">Предупреждение выносится в письменной форме и представляет собой </w:t>
      </w:r>
      <w:r w:rsidR="00FD34F6" w:rsidRPr="009C0217">
        <w:rPr>
          <w:rFonts w:ascii="Times New Roman" w:hAnsi="Times New Roman"/>
        </w:rPr>
        <w:t>меру дисциплинарного воздействия</w:t>
      </w:r>
      <w:r w:rsidR="00E41341">
        <w:rPr>
          <w:rFonts w:ascii="Times New Roman" w:hAnsi="Times New Roman"/>
        </w:rPr>
        <w:t xml:space="preserve">  обязывающую</w:t>
      </w:r>
      <w:r w:rsidR="00FD34F6" w:rsidRPr="009C0217">
        <w:rPr>
          <w:rFonts w:ascii="Times New Roman" w:hAnsi="Times New Roman"/>
        </w:rPr>
        <w:t xml:space="preserve"> устранить</w:t>
      </w:r>
      <w:r w:rsidR="005256A1">
        <w:rPr>
          <w:rFonts w:ascii="Times New Roman" w:hAnsi="Times New Roman"/>
        </w:rPr>
        <w:t>,</w:t>
      </w:r>
      <w:r w:rsidR="00FD34F6" w:rsidRPr="009C0217">
        <w:rPr>
          <w:rFonts w:ascii="Times New Roman" w:hAnsi="Times New Roman"/>
        </w:rPr>
        <w:t xml:space="preserve"> в установленные срок</w:t>
      </w:r>
      <w:r w:rsidR="005256A1">
        <w:rPr>
          <w:rFonts w:ascii="Times New Roman" w:hAnsi="Times New Roman"/>
        </w:rPr>
        <w:t>и, допущенное  нарушение, а также указывающе</w:t>
      </w:r>
      <w:r w:rsidR="00FD34F6" w:rsidRPr="009C0217">
        <w:rPr>
          <w:rFonts w:ascii="Times New Roman" w:hAnsi="Times New Roman"/>
        </w:rPr>
        <w:t xml:space="preserve"> на возможность применения к члену </w:t>
      </w:r>
      <w:r w:rsidR="009422CF">
        <w:rPr>
          <w:rFonts w:ascii="Times New Roman" w:hAnsi="Times New Roman"/>
        </w:rPr>
        <w:t>Союза</w:t>
      </w:r>
      <w:r w:rsidR="00FD34F6" w:rsidRPr="009C0217">
        <w:rPr>
          <w:rFonts w:ascii="Times New Roman" w:hAnsi="Times New Roman"/>
        </w:rPr>
        <w:t xml:space="preserve"> более строгих мер дисциплинарного воздействия</w:t>
      </w:r>
      <w:r w:rsidR="005256A1">
        <w:rPr>
          <w:rFonts w:ascii="Times New Roman" w:hAnsi="Times New Roman"/>
        </w:rPr>
        <w:t>,</w:t>
      </w:r>
      <w:r w:rsidR="00FD34F6" w:rsidRPr="009C0217">
        <w:rPr>
          <w:rFonts w:ascii="Times New Roman" w:hAnsi="Times New Roman"/>
        </w:rPr>
        <w:t xml:space="preserve"> в случае</w:t>
      </w:r>
      <w:r w:rsidR="005256A1">
        <w:rPr>
          <w:rFonts w:ascii="Times New Roman" w:hAnsi="Times New Roman"/>
        </w:rPr>
        <w:t>,</w:t>
      </w:r>
      <w:r w:rsidR="00FD34F6" w:rsidRPr="009C0217">
        <w:rPr>
          <w:rFonts w:ascii="Times New Roman" w:hAnsi="Times New Roman"/>
        </w:rPr>
        <w:t xml:space="preserve"> не устранения им допущенных нарушений в установленные сроки. </w:t>
      </w:r>
    </w:p>
    <w:p w14:paraId="1D274873" w14:textId="77777777" w:rsidR="00FD34F6" w:rsidRPr="009C0217" w:rsidRDefault="00D2244C" w:rsidP="009C0217">
      <w:pPr>
        <w:ind w:firstLine="567"/>
        <w:jc w:val="both"/>
        <w:rPr>
          <w:rFonts w:ascii="Times New Roman" w:hAnsi="Times New Roman"/>
        </w:rPr>
      </w:pPr>
      <w:r>
        <w:rPr>
          <w:rFonts w:ascii="Times New Roman" w:hAnsi="Times New Roman"/>
        </w:rPr>
        <w:t>6</w:t>
      </w:r>
      <w:r w:rsidR="00FD34F6" w:rsidRPr="009C0217">
        <w:rPr>
          <w:rFonts w:ascii="Times New Roman" w:hAnsi="Times New Roman"/>
        </w:rPr>
        <w:t xml:space="preserve">.2. Предупреждение выносится члену </w:t>
      </w:r>
      <w:r w:rsidR="009422CF">
        <w:rPr>
          <w:rFonts w:ascii="Times New Roman" w:hAnsi="Times New Roman"/>
        </w:rPr>
        <w:t>Союза</w:t>
      </w:r>
      <w:r w:rsidR="00FD34F6" w:rsidRPr="009C0217">
        <w:rPr>
          <w:rFonts w:ascii="Times New Roman" w:hAnsi="Times New Roman"/>
        </w:rPr>
        <w:t xml:space="preserve"> также в случаях, когда нарушение </w:t>
      </w:r>
      <w:r>
        <w:rPr>
          <w:rFonts w:ascii="Times New Roman" w:hAnsi="Times New Roman"/>
        </w:rPr>
        <w:t xml:space="preserve">не может быть устранимо и </w:t>
      </w:r>
      <w:r w:rsidR="00FD34F6" w:rsidRPr="009C0217">
        <w:rPr>
          <w:rFonts w:ascii="Times New Roman" w:hAnsi="Times New Roman"/>
        </w:rPr>
        <w:t>является малозначительным, и не может повлечь последствия возмещения вреда (ущерба) из к</w:t>
      </w:r>
      <w:r w:rsidR="005256A1">
        <w:rPr>
          <w:rFonts w:ascii="Times New Roman" w:hAnsi="Times New Roman"/>
        </w:rPr>
        <w:t xml:space="preserve">омпенсационного фонда возмещения </w:t>
      </w:r>
      <w:proofErr w:type="gramStart"/>
      <w:r w:rsidR="005256A1">
        <w:rPr>
          <w:rFonts w:ascii="Times New Roman" w:hAnsi="Times New Roman"/>
        </w:rPr>
        <w:t>вреда  и</w:t>
      </w:r>
      <w:proofErr w:type="gramEnd"/>
      <w:r w:rsidR="005256A1">
        <w:rPr>
          <w:rFonts w:ascii="Times New Roman" w:hAnsi="Times New Roman"/>
        </w:rPr>
        <w:t xml:space="preserve"> компенсационного фонда обеспечения договорных обязательств</w:t>
      </w:r>
      <w:r w:rsidR="00FD34F6" w:rsidRPr="009C0217">
        <w:rPr>
          <w:rFonts w:ascii="Times New Roman" w:hAnsi="Times New Roman"/>
        </w:rPr>
        <w:t xml:space="preserve"> </w:t>
      </w:r>
      <w:r w:rsidR="009422CF">
        <w:rPr>
          <w:rFonts w:ascii="Times New Roman" w:hAnsi="Times New Roman"/>
        </w:rPr>
        <w:t>Союза</w:t>
      </w:r>
      <w:r w:rsidR="005256A1">
        <w:rPr>
          <w:rFonts w:ascii="Times New Roman" w:hAnsi="Times New Roman"/>
        </w:rPr>
        <w:t>, в случае его формирования, в установленном  Градостроительным кодексом РФ,  порядке</w:t>
      </w:r>
      <w:r w:rsidR="00FD34F6" w:rsidRPr="009C0217">
        <w:rPr>
          <w:rFonts w:ascii="Times New Roman" w:hAnsi="Times New Roman"/>
        </w:rPr>
        <w:t>.</w:t>
      </w:r>
    </w:p>
    <w:p w14:paraId="0713233F" w14:textId="77777777" w:rsidR="009F0559" w:rsidRPr="009C0217" w:rsidRDefault="00D2244C" w:rsidP="009C0217">
      <w:pPr>
        <w:ind w:firstLine="567"/>
        <w:jc w:val="both"/>
        <w:rPr>
          <w:rFonts w:ascii="Times New Roman" w:hAnsi="Times New Roman"/>
          <w:lang w:val="ru-RU"/>
        </w:rPr>
      </w:pPr>
      <w:r>
        <w:rPr>
          <w:rFonts w:ascii="Times New Roman" w:hAnsi="Times New Roman"/>
          <w:lang w:val="ru-RU"/>
        </w:rPr>
        <w:t>6</w:t>
      </w:r>
      <w:r w:rsidR="009F0559" w:rsidRPr="009C0217">
        <w:rPr>
          <w:rFonts w:ascii="Times New Roman" w:hAnsi="Times New Roman"/>
          <w:lang w:val="ru-RU"/>
        </w:rPr>
        <w:t>.</w:t>
      </w:r>
      <w:r w:rsidR="00E41341">
        <w:rPr>
          <w:rFonts w:ascii="Times New Roman" w:hAnsi="Times New Roman"/>
          <w:lang w:val="ru-RU"/>
        </w:rPr>
        <w:t>3</w:t>
      </w:r>
      <w:r w:rsidR="009F0559" w:rsidRPr="009C0217">
        <w:rPr>
          <w:rFonts w:ascii="Times New Roman" w:hAnsi="Times New Roman"/>
          <w:lang w:val="ru-RU"/>
        </w:rPr>
        <w:t xml:space="preserve">. </w:t>
      </w:r>
      <w:r w:rsidR="004F4A81" w:rsidRPr="009C0217">
        <w:rPr>
          <w:rFonts w:ascii="Times New Roman" w:hAnsi="Times New Roman"/>
          <w:lang w:val="ru-RU"/>
        </w:rPr>
        <w:t xml:space="preserve">Вынесение решения о применении меры дисциплинарного воздействия в виде </w:t>
      </w:r>
      <w:r w:rsidR="00775323" w:rsidRPr="009C0217">
        <w:rPr>
          <w:rFonts w:ascii="Times New Roman" w:hAnsi="Times New Roman"/>
          <w:lang w:val="ru-RU"/>
        </w:rPr>
        <w:t>Предупреждения относится к компетенции Дисциплинарного комитета.</w:t>
      </w:r>
    </w:p>
    <w:p w14:paraId="043BD599" w14:textId="77777777" w:rsidR="001B7F0A" w:rsidRDefault="00D2244C" w:rsidP="001B7F0A">
      <w:pPr>
        <w:ind w:firstLine="567"/>
        <w:jc w:val="both"/>
        <w:rPr>
          <w:rFonts w:ascii="Times New Roman" w:hAnsi="Times New Roman"/>
          <w:lang w:val="ru-RU"/>
        </w:rPr>
      </w:pPr>
      <w:r>
        <w:rPr>
          <w:rFonts w:ascii="Times New Roman" w:hAnsi="Times New Roman"/>
          <w:lang w:val="ru-RU"/>
        </w:rPr>
        <w:t>6.4</w:t>
      </w:r>
      <w:r w:rsidR="001B7F0A">
        <w:rPr>
          <w:rFonts w:ascii="Times New Roman" w:hAnsi="Times New Roman"/>
          <w:lang w:val="ru-RU"/>
        </w:rPr>
        <w:t xml:space="preserve">. </w:t>
      </w:r>
      <w:r w:rsidR="001B7F0A" w:rsidRPr="009C0217">
        <w:rPr>
          <w:rFonts w:ascii="Times New Roman" w:hAnsi="Times New Roman"/>
          <w:lang w:val="ru-RU"/>
        </w:rPr>
        <w:t>Контроль за сроками устранения допущенных нарушений</w:t>
      </w:r>
      <w:r w:rsidR="001B7F0A">
        <w:rPr>
          <w:rFonts w:ascii="Times New Roman" w:hAnsi="Times New Roman"/>
          <w:lang w:val="ru-RU"/>
        </w:rPr>
        <w:t xml:space="preserve">, если такой срок установлен, </w:t>
      </w:r>
      <w:r w:rsidR="001B7F0A" w:rsidRPr="009C0217">
        <w:rPr>
          <w:rFonts w:ascii="Times New Roman" w:hAnsi="Times New Roman"/>
          <w:lang w:val="ru-RU"/>
        </w:rPr>
        <w:t xml:space="preserve"> возложен на Контрольно-Экспертный комитет</w:t>
      </w:r>
      <w:r>
        <w:rPr>
          <w:rFonts w:ascii="Times New Roman" w:hAnsi="Times New Roman"/>
          <w:lang w:val="ru-RU"/>
        </w:rPr>
        <w:t xml:space="preserve"> Союза</w:t>
      </w:r>
      <w:r w:rsidR="001B7F0A" w:rsidRPr="009C0217">
        <w:rPr>
          <w:rFonts w:ascii="Times New Roman" w:hAnsi="Times New Roman"/>
          <w:lang w:val="ru-RU"/>
        </w:rPr>
        <w:t>.</w:t>
      </w:r>
    </w:p>
    <w:p w14:paraId="067DFA6B" w14:textId="77777777" w:rsidR="001B7F0A" w:rsidRDefault="001B7F0A" w:rsidP="009C0217">
      <w:pPr>
        <w:ind w:firstLine="567"/>
        <w:jc w:val="both"/>
        <w:rPr>
          <w:rFonts w:ascii="Times New Roman" w:hAnsi="Times New Roman"/>
          <w:lang w:val="ru-RU"/>
        </w:rPr>
      </w:pPr>
      <w:r w:rsidRPr="009C0217">
        <w:rPr>
          <w:rFonts w:ascii="Times New Roman" w:hAnsi="Times New Roman"/>
          <w:lang w:val="ru-RU"/>
        </w:rPr>
        <w:t xml:space="preserve"> Акт внеплановой проверки подтверждающий устранение ранее допущенных нарушений, послуживших основанием для применения меры дисциплинарного воздействия в виде </w:t>
      </w:r>
      <w:r>
        <w:rPr>
          <w:rFonts w:ascii="Times New Roman" w:hAnsi="Times New Roman"/>
          <w:lang w:val="ru-RU"/>
        </w:rPr>
        <w:t>Предупреждения</w:t>
      </w:r>
      <w:r w:rsidRPr="009C0217">
        <w:rPr>
          <w:rFonts w:ascii="Times New Roman" w:hAnsi="Times New Roman"/>
          <w:lang w:val="ru-RU"/>
        </w:rPr>
        <w:t xml:space="preserve">, является основанием  для вынесения  соответствующего решения Дисциплинарным комитетом о прекращения дисциплинарного производства его исполнением. </w:t>
      </w:r>
    </w:p>
    <w:p w14:paraId="29FC9850" w14:textId="77777777" w:rsidR="001B7F0A" w:rsidRDefault="00D2244C" w:rsidP="001B7F0A">
      <w:pPr>
        <w:ind w:firstLine="567"/>
        <w:jc w:val="both"/>
        <w:rPr>
          <w:rFonts w:ascii="Times New Roman" w:hAnsi="Times New Roman"/>
        </w:rPr>
      </w:pPr>
      <w:r>
        <w:rPr>
          <w:rFonts w:ascii="Times New Roman" w:hAnsi="Times New Roman"/>
          <w:lang w:val="ru-RU"/>
        </w:rPr>
        <w:t>6.5</w:t>
      </w:r>
      <w:r w:rsidR="001B7F0A">
        <w:rPr>
          <w:rFonts w:ascii="Times New Roman" w:hAnsi="Times New Roman"/>
          <w:lang w:val="ru-RU"/>
        </w:rPr>
        <w:t xml:space="preserve">. В случае неустранения нарушения послужившего основанием для  вынесения Предупреждения </w:t>
      </w:r>
      <w:r w:rsidR="000224AF">
        <w:rPr>
          <w:rFonts w:ascii="Times New Roman" w:hAnsi="Times New Roman"/>
        </w:rPr>
        <w:t>в сроки, установленные Предупреждением</w:t>
      </w:r>
      <w:r w:rsidR="001B7F0A">
        <w:rPr>
          <w:rFonts w:ascii="Times New Roman" w:hAnsi="Times New Roman"/>
        </w:rPr>
        <w:t xml:space="preserve">, Дисциплинарный комитет вправе применить более </w:t>
      </w:r>
      <w:r w:rsidR="000224AF">
        <w:rPr>
          <w:rFonts w:ascii="Times New Roman" w:hAnsi="Times New Roman"/>
        </w:rPr>
        <w:t xml:space="preserve">строгую </w:t>
      </w:r>
      <w:r w:rsidR="001B7F0A">
        <w:rPr>
          <w:rFonts w:ascii="Times New Roman" w:hAnsi="Times New Roman"/>
        </w:rPr>
        <w:t xml:space="preserve"> меру дисциплинарного воздействия. </w:t>
      </w:r>
    </w:p>
    <w:p w14:paraId="5A6C0CCD" w14:textId="77777777" w:rsidR="00E41341" w:rsidRPr="00E41341" w:rsidRDefault="00D2244C" w:rsidP="00E41341">
      <w:pPr>
        <w:ind w:firstLine="567"/>
        <w:jc w:val="both"/>
        <w:rPr>
          <w:rFonts w:ascii="Times New Roman" w:hAnsi="Times New Roman"/>
        </w:rPr>
      </w:pPr>
      <w:proofErr w:type="gramStart"/>
      <w:r>
        <w:rPr>
          <w:rFonts w:ascii="Times New Roman" w:hAnsi="Times New Roman"/>
          <w:color w:val="000000"/>
        </w:rPr>
        <w:t>6.6</w:t>
      </w:r>
      <w:r w:rsidR="00E41341" w:rsidRPr="00E41341">
        <w:rPr>
          <w:rFonts w:ascii="Times New Roman" w:hAnsi="Times New Roman"/>
          <w:color w:val="000000"/>
        </w:rPr>
        <w:t xml:space="preserve">.  </w:t>
      </w:r>
      <w:r w:rsidR="00E41341" w:rsidRPr="00E41341">
        <w:rPr>
          <w:rFonts w:ascii="Times New Roman" w:hAnsi="Times New Roman"/>
        </w:rPr>
        <w:t>Дисциплинарный комитет имеет право продлить срок установленный Предупреждением для устранения нарушения, если член Союза приступил к исполнению решения Дисциплинарного комитета, но с учетом обстоятельств, заслуживающих внимания, не может устранить нарушения в полном объеме в установленный срок.</w:t>
      </w:r>
      <w:proofErr w:type="gramEnd"/>
      <w:r w:rsidR="00E41341" w:rsidRPr="00E41341">
        <w:rPr>
          <w:rFonts w:ascii="Times New Roman" w:hAnsi="Times New Roman"/>
        </w:rPr>
        <w:t xml:space="preserve"> В этом случае основанием продления срока устранения нарушения по вынесенной мере </w:t>
      </w:r>
      <w:proofErr w:type="gramStart"/>
      <w:r w:rsidR="00E41341" w:rsidRPr="00E41341">
        <w:rPr>
          <w:rFonts w:ascii="Times New Roman" w:hAnsi="Times New Roman"/>
        </w:rPr>
        <w:t>воздействия  являются</w:t>
      </w:r>
      <w:proofErr w:type="gramEnd"/>
      <w:r w:rsidR="00E41341" w:rsidRPr="00E41341">
        <w:rPr>
          <w:rFonts w:ascii="Times New Roman" w:hAnsi="Times New Roman"/>
        </w:rPr>
        <w:t xml:space="preserve"> документы (платежные документы, договор повышения квалификации специалистов и т.п.), подтверждающие факт устранения членом Союза нарушений в определенной части и свидетельствующие о намерении устранить их в полном объеме.</w:t>
      </w:r>
    </w:p>
    <w:p w14:paraId="7E340935" w14:textId="77777777" w:rsidR="00766AA7" w:rsidRPr="009C0217" w:rsidRDefault="00766AA7" w:rsidP="009C0217">
      <w:pPr>
        <w:ind w:firstLine="567"/>
        <w:jc w:val="center"/>
        <w:rPr>
          <w:rFonts w:ascii="Times New Roman" w:hAnsi="Times New Roman"/>
          <w:b/>
          <w:color w:val="000000"/>
          <w:lang w:val="ru-RU"/>
        </w:rPr>
      </w:pPr>
    </w:p>
    <w:p w14:paraId="2D52364F" w14:textId="77777777" w:rsidR="00775323" w:rsidRPr="009C0217" w:rsidRDefault="00355684" w:rsidP="009C0217">
      <w:pPr>
        <w:ind w:firstLine="567"/>
        <w:jc w:val="center"/>
        <w:rPr>
          <w:rFonts w:ascii="Times New Roman" w:hAnsi="Times New Roman"/>
          <w:b/>
          <w:color w:val="000000"/>
          <w:lang w:val="ru-RU"/>
        </w:rPr>
      </w:pPr>
      <w:r>
        <w:rPr>
          <w:rFonts w:ascii="Times New Roman" w:hAnsi="Times New Roman"/>
          <w:b/>
          <w:color w:val="000000"/>
          <w:lang w:val="ru-RU"/>
        </w:rPr>
        <w:t>7</w:t>
      </w:r>
      <w:r w:rsidR="00775323" w:rsidRPr="009C0217">
        <w:rPr>
          <w:rFonts w:ascii="Times New Roman" w:hAnsi="Times New Roman"/>
          <w:b/>
          <w:color w:val="000000"/>
          <w:lang w:val="ru-RU"/>
        </w:rPr>
        <w:t xml:space="preserve">. Приостановление </w:t>
      </w:r>
      <w:r w:rsidR="00F624BB" w:rsidRPr="009C0217">
        <w:rPr>
          <w:rFonts w:ascii="Times New Roman" w:hAnsi="Times New Roman"/>
          <w:b/>
          <w:color w:val="000000"/>
          <w:lang w:val="ru-RU"/>
        </w:rPr>
        <w:t>права  осуществлять строительство, реконструкцию, капитальный ремонт</w:t>
      </w:r>
      <w:ins w:id="8" w:author="Юлия Бунина" w:date="2019-03-02T13:22:00Z">
        <w:r w:rsidR="00093BA7">
          <w:rPr>
            <w:rFonts w:ascii="Times New Roman" w:hAnsi="Times New Roman"/>
            <w:b/>
            <w:color w:val="000000"/>
            <w:lang w:val="ru-RU"/>
          </w:rPr>
          <w:t xml:space="preserve">, снос </w:t>
        </w:r>
      </w:ins>
      <w:r w:rsidR="00F624BB" w:rsidRPr="009C0217">
        <w:rPr>
          <w:rFonts w:ascii="Times New Roman" w:hAnsi="Times New Roman"/>
          <w:b/>
          <w:color w:val="000000"/>
          <w:lang w:val="ru-RU"/>
        </w:rPr>
        <w:t>объектов капитального строительства</w:t>
      </w:r>
    </w:p>
    <w:p w14:paraId="45FA3882" w14:textId="77777777" w:rsidR="000F10B0" w:rsidRPr="009C0217" w:rsidRDefault="00355684" w:rsidP="009C0217">
      <w:pPr>
        <w:ind w:firstLine="567"/>
        <w:jc w:val="both"/>
        <w:rPr>
          <w:rFonts w:ascii="Times New Roman" w:hAnsi="Times New Roman"/>
          <w:color w:val="000000"/>
          <w:lang w:val="ru-RU"/>
        </w:rPr>
      </w:pPr>
      <w:r>
        <w:rPr>
          <w:rFonts w:ascii="Times New Roman" w:hAnsi="Times New Roman"/>
          <w:color w:val="000000"/>
          <w:lang w:val="ru-RU"/>
        </w:rPr>
        <w:t>7</w:t>
      </w:r>
      <w:r w:rsidR="00D538C8" w:rsidRPr="009C0217">
        <w:rPr>
          <w:rFonts w:ascii="Times New Roman" w:hAnsi="Times New Roman"/>
          <w:color w:val="000000"/>
          <w:lang w:val="ru-RU"/>
        </w:rPr>
        <w:t>.</w:t>
      </w:r>
      <w:r w:rsidR="00775323" w:rsidRPr="009C0217">
        <w:rPr>
          <w:rFonts w:ascii="Times New Roman" w:hAnsi="Times New Roman"/>
          <w:color w:val="000000"/>
          <w:lang w:val="ru-RU"/>
        </w:rPr>
        <w:t>1.</w:t>
      </w:r>
      <w:r w:rsidR="00D538C8" w:rsidRPr="009C0217">
        <w:rPr>
          <w:rFonts w:ascii="Times New Roman" w:hAnsi="Times New Roman"/>
          <w:color w:val="000000"/>
          <w:lang w:val="ru-RU"/>
        </w:rPr>
        <w:t xml:space="preserve"> Приостановление </w:t>
      </w:r>
      <w:r w:rsidR="00F624BB" w:rsidRPr="009C0217">
        <w:rPr>
          <w:rFonts w:ascii="Times New Roman" w:hAnsi="Times New Roman"/>
          <w:color w:val="000000"/>
          <w:lang w:val="ru-RU"/>
        </w:rPr>
        <w:t>права  осуществлять строительство, реконструкцию, капитальный ремонт</w:t>
      </w:r>
      <w:ins w:id="9" w:author="Юлия Бунина" w:date="2019-03-02T13:22:00Z">
        <w:r w:rsidR="00093BA7">
          <w:rPr>
            <w:rFonts w:ascii="Times New Roman" w:hAnsi="Times New Roman"/>
            <w:color w:val="000000"/>
            <w:lang w:val="ru-RU"/>
          </w:rPr>
          <w:t>, снос</w:t>
        </w:r>
      </w:ins>
      <w:r w:rsidR="00F624BB" w:rsidRPr="009C0217">
        <w:rPr>
          <w:rFonts w:ascii="Times New Roman" w:hAnsi="Times New Roman"/>
          <w:color w:val="000000"/>
          <w:lang w:val="ru-RU"/>
        </w:rPr>
        <w:t xml:space="preserve"> объектов капитального строительства</w:t>
      </w:r>
      <w:r w:rsidR="00775323" w:rsidRPr="009C0217">
        <w:rPr>
          <w:rFonts w:ascii="Times New Roman" w:hAnsi="Times New Roman"/>
          <w:color w:val="000000"/>
          <w:lang w:val="ru-RU"/>
        </w:rPr>
        <w:t xml:space="preserve">, </w:t>
      </w:r>
      <w:r w:rsidR="00D538C8" w:rsidRPr="009C0217">
        <w:rPr>
          <w:rFonts w:ascii="Times New Roman" w:hAnsi="Times New Roman"/>
          <w:color w:val="000000"/>
          <w:lang w:val="ru-RU"/>
        </w:rPr>
        <w:t xml:space="preserve">допускается </w:t>
      </w:r>
      <w:r w:rsidR="000F10B0" w:rsidRPr="009C0217">
        <w:rPr>
          <w:rFonts w:ascii="Times New Roman" w:hAnsi="Times New Roman"/>
          <w:color w:val="000000"/>
          <w:lang w:val="ru-RU"/>
        </w:rPr>
        <w:t xml:space="preserve">на период до устранения выявленных нарушений, но не более чем на </w:t>
      </w:r>
      <w:r w:rsidR="005625B6" w:rsidRPr="009C0217">
        <w:rPr>
          <w:rFonts w:ascii="Times New Roman" w:hAnsi="Times New Roman"/>
          <w:color w:val="000000"/>
          <w:lang w:val="ru-RU"/>
        </w:rPr>
        <w:t>90 (</w:t>
      </w:r>
      <w:r w:rsidR="00F624BB" w:rsidRPr="009C0217">
        <w:rPr>
          <w:rFonts w:ascii="Times New Roman" w:hAnsi="Times New Roman"/>
          <w:color w:val="000000"/>
          <w:lang w:val="ru-RU"/>
        </w:rPr>
        <w:t xml:space="preserve"> девяносто</w:t>
      </w:r>
      <w:r w:rsidR="005625B6" w:rsidRPr="009C0217">
        <w:rPr>
          <w:rFonts w:ascii="Times New Roman" w:hAnsi="Times New Roman"/>
          <w:color w:val="000000"/>
          <w:lang w:val="ru-RU"/>
        </w:rPr>
        <w:t>)</w:t>
      </w:r>
      <w:r w:rsidR="00F624BB" w:rsidRPr="009C0217">
        <w:rPr>
          <w:rFonts w:ascii="Times New Roman" w:hAnsi="Times New Roman"/>
          <w:color w:val="000000"/>
          <w:lang w:val="ru-RU"/>
        </w:rPr>
        <w:t xml:space="preserve"> </w:t>
      </w:r>
      <w:r w:rsidR="000F10B0" w:rsidRPr="009C0217">
        <w:rPr>
          <w:rFonts w:ascii="Times New Roman" w:hAnsi="Times New Roman"/>
          <w:color w:val="000000"/>
          <w:lang w:val="ru-RU"/>
        </w:rPr>
        <w:t xml:space="preserve">календарных дней, </w:t>
      </w:r>
      <w:r w:rsidR="00D538C8" w:rsidRPr="009C0217">
        <w:rPr>
          <w:rFonts w:ascii="Times New Roman" w:hAnsi="Times New Roman"/>
          <w:color w:val="000000"/>
          <w:lang w:val="ru-RU"/>
        </w:rPr>
        <w:t xml:space="preserve">в случае несоблюдения членом </w:t>
      </w:r>
      <w:r w:rsidR="009422CF">
        <w:rPr>
          <w:rFonts w:ascii="Times New Roman" w:hAnsi="Times New Roman"/>
          <w:color w:val="000000"/>
          <w:lang w:val="ru-RU"/>
        </w:rPr>
        <w:t>Союза</w:t>
      </w:r>
      <w:r w:rsidR="00737ECD" w:rsidRPr="009C0217">
        <w:rPr>
          <w:rFonts w:ascii="Times New Roman" w:hAnsi="Times New Roman"/>
          <w:color w:val="000000"/>
          <w:lang w:val="ru-RU"/>
        </w:rPr>
        <w:t xml:space="preserve"> обязательных требований и</w:t>
      </w:r>
      <w:r w:rsidR="00D2244C">
        <w:rPr>
          <w:rFonts w:ascii="Times New Roman" w:hAnsi="Times New Roman"/>
          <w:color w:val="000000"/>
          <w:lang w:val="ru-RU"/>
        </w:rPr>
        <w:t>,</w:t>
      </w:r>
      <w:r w:rsidR="00737ECD" w:rsidRPr="009C0217">
        <w:rPr>
          <w:rFonts w:ascii="Times New Roman" w:hAnsi="Times New Roman"/>
          <w:color w:val="000000"/>
          <w:lang w:val="ru-RU"/>
        </w:rPr>
        <w:t xml:space="preserve"> при условии</w:t>
      </w:r>
      <w:r w:rsidR="00D2244C">
        <w:rPr>
          <w:rFonts w:ascii="Times New Roman" w:hAnsi="Times New Roman"/>
          <w:color w:val="000000"/>
          <w:lang w:val="ru-RU"/>
        </w:rPr>
        <w:t>,</w:t>
      </w:r>
      <w:r w:rsidR="00737ECD" w:rsidRPr="009C0217">
        <w:rPr>
          <w:rFonts w:ascii="Times New Roman" w:hAnsi="Times New Roman"/>
          <w:color w:val="000000"/>
          <w:lang w:val="ru-RU"/>
        </w:rPr>
        <w:t xml:space="preserve"> наличия объективной возможности устранить допущенные нарушения.</w:t>
      </w:r>
    </w:p>
    <w:p w14:paraId="2B56BBD4" w14:textId="77777777" w:rsidR="000F10B0" w:rsidRPr="009C0217" w:rsidRDefault="00355684" w:rsidP="009C0217">
      <w:pPr>
        <w:ind w:firstLine="567"/>
        <w:jc w:val="both"/>
        <w:rPr>
          <w:rFonts w:ascii="Times New Roman" w:hAnsi="Times New Roman"/>
          <w:color w:val="000000"/>
          <w:lang w:val="ru-RU"/>
        </w:rPr>
      </w:pPr>
      <w:r>
        <w:rPr>
          <w:rFonts w:ascii="Times New Roman" w:hAnsi="Times New Roman"/>
          <w:color w:val="000000"/>
          <w:lang w:val="ru-RU"/>
        </w:rPr>
        <w:t>7</w:t>
      </w:r>
      <w:r w:rsidR="007F66C8" w:rsidRPr="009C0217">
        <w:rPr>
          <w:rFonts w:ascii="Times New Roman" w:hAnsi="Times New Roman"/>
          <w:color w:val="000000"/>
          <w:lang w:val="ru-RU"/>
        </w:rPr>
        <w:t xml:space="preserve">.2. Приостановление </w:t>
      </w:r>
      <w:r w:rsidR="00737ECD" w:rsidRPr="009C0217">
        <w:rPr>
          <w:rFonts w:ascii="Times New Roman" w:hAnsi="Times New Roman"/>
          <w:color w:val="000000"/>
          <w:lang w:val="ru-RU"/>
        </w:rPr>
        <w:t>права  осуществлять строительство, реконструкцию, капитальный ремонт</w:t>
      </w:r>
      <w:ins w:id="10" w:author="Юлия Бунина" w:date="2019-03-02T13:22:00Z">
        <w:r w:rsidR="00093BA7">
          <w:rPr>
            <w:rFonts w:ascii="Times New Roman" w:hAnsi="Times New Roman"/>
            <w:color w:val="000000"/>
            <w:lang w:val="ru-RU"/>
          </w:rPr>
          <w:t>, снос</w:t>
        </w:r>
      </w:ins>
      <w:r w:rsidR="00737ECD" w:rsidRPr="009C0217">
        <w:rPr>
          <w:rFonts w:ascii="Times New Roman" w:hAnsi="Times New Roman"/>
          <w:color w:val="000000"/>
          <w:lang w:val="ru-RU"/>
        </w:rPr>
        <w:t xml:space="preserve"> объектов капитального строительства</w:t>
      </w:r>
      <w:r w:rsidR="007F66C8" w:rsidRPr="009C0217">
        <w:rPr>
          <w:rFonts w:ascii="Times New Roman" w:hAnsi="Times New Roman"/>
          <w:color w:val="000000"/>
          <w:lang w:val="ru-RU"/>
        </w:rPr>
        <w:t xml:space="preserve"> применяется</w:t>
      </w:r>
      <w:r w:rsidR="002661ED" w:rsidRPr="009C0217">
        <w:rPr>
          <w:rFonts w:ascii="Times New Roman" w:hAnsi="Times New Roman"/>
          <w:color w:val="000000"/>
          <w:lang w:val="ru-RU"/>
        </w:rPr>
        <w:t xml:space="preserve"> как за </w:t>
      </w:r>
      <w:r w:rsidR="002661ED" w:rsidRPr="009C0217">
        <w:rPr>
          <w:rFonts w:ascii="Times New Roman" w:hAnsi="Times New Roman"/>
          <w:lang w:val="ru-RU"/>
        </w:rPr>
        <w:t xml:space="preserve">впервые </w:t>
      </w:r>
      <w:r w:rsidR="002661ED" w:rsidRPr="009C0217">
        <w:rPr>
          <w:rFonts w:ascii="Times New Roman" w:hAnsi="Times New Roman"/>
          <w:lang w:val="ru-RU"/>
        </w:rPr>
        <w:lastRenderedPageBreak/>
        <w:t xml:space="preserve">допущенное  членом </w:t>
      </w:r>
      <w:r w:rsidR="009422CF">
        <w:rPr>
          <w:rFonts w:ascii="Times New Roman" w:hAnsi="Times New Roman"/>
          <w:lang w:val="ru-RU"/>
        </w:rPr>
        <w:t>Союза</w:t>
      </w:r>
      <w:r w:rsidR="00554F6B" w:rsidRPr="009C0217">
        <w:rPr>
          <w:rFonts w:ascii="Times New Roman" w:hAnsi="Times New Roman"/>
          <w:lang w:val="ru-RU"/>
        </w:rPr>
        <w:t xml:space="preserve"> </w:t>
      </w:r>
      <w:r w:rsidR="002661ED" w:rsidRPr="009C0217">
        <w:rPr>
          <w:rFonts w:ascii="Times New Roman" w:hAnsi="Times New Roman"/>
          <w:lang w:val="ru-RU"/>
        </w:rPr>
        <w:t xml:space="preserve"> нарушение, так и</w:t>
      </w:r>
      <w:r w:rsidR="007F66C8" w:rsidRPr="009C0217">
        <w:rPr>
          <w:rFonts w:ascii="Times New Roman" w:hAnsi="Times New Roman"/>
          <w:color w:val="000000"/>
          <w:lang w:val="ru-RU"/>
        </w:rPr>
        <w:t xml:space="preserve"> в случае, не устранения членом </w:t>
      </w:r>
      <w:r w:rsidR="009422CF">
        <w:rPr>
          <w:rFonts w:ascii="Times New Roman" w:hAnsi="Times New Roman"/>
          <w:color w:val="000000"/>
          <w:lang w:val="ru-RU"/>
        </w:rPr>
        <w:t>Союза</w:t>
      </w:r>
      <w:r w:rsidR="00560AFD" w:rsidRPr="009C0217">
        <w:rPr>
          <w:rFonts w:ascii="Times New Roman" w:hAnsi="Times New Roman"/>
          <w:color w:val="000000"/>
          <w:lang w:val="ru-RU"/>
        </w:rPr>
        <w:t>, в установленный, вынесенным ранее Предписанием</w:t>
      </w:r>
      <w:r w:rsidR="005625B6" w:rsidRPr="009C0217">
        <w:rPr>
          <w:rFonts w:ascii="Times New Roman" w:hAnsi="Times New Roman"/>
          <w:color w:val="000000"/>
          <w:lang w:val="ru-RU"/>
        </w:rPr>
        <w:t xml:space="preserve"> или Предупреждением,</w:t>
      </w:r>
      <w:r w:rsidR="00560AFD" w:rsidRPr="009C0217">
        <w:rPr>
          <w:rFonts w:ascii="Times New Roman" w:hAnsi="Times New Roman"/>
          <w:color w:val="000000"/>
          <w:lang w:val="ru-RU"/>
        </w:rPr>
        <w:t xml:space="preserve"> срок</w:t>
      </w:r>
      <w:r w:rsidR="007F66C8" w:rsidRPr="009C0217">
        <w:rPr>
          <w:rFonts w:ascii="Times New Roman" w:hAnsi="Times New Roman"/>
          <w:color w:val="000000"/>
          <w:lang w:val="ru-RU"/>
        </w:rPr>
        <w:t>, выявленных раннее нарушений</w:t>
      </w:r>
      <w:r w:rsidR="00737ECD" w:rsidRPr="009C0217">
        <w:rPr>
          <w:rFonts w:ascii="Times New Roman" w:hAnsi="Times New Roman"/>
          <w:color w:val="000000"/>
          <w:lang w:val="ru-RU"/>
        </w:rPr>
        <w:t xml:space="preserve"> обязательных требований. </w:t>
      </w:r>
    </w:p>
    <w:p w14:paraId="39707D5F" w14:textId="77777777" w:rsidR="00737ECD" w:rsidRPr="009C0217" w:rsidRDefault="00355684" w:rsidP="009C0217">
      <w:pPr>
        <w:ind w:firstLine="567"/>
        <w:jc w:val="both"/>
        <w:rPr>
          <w:rFonts w:ascii="Times New Roman" w:hAnsi="Times New Roman"/>
        </w:rPr>
      </w:pPr>
      <w:r>
        <w:rPr>
          <w:rFonts w:ascii="Times New Roman" w:hAnsi="Times New Roman"/>
          <w:color w:val="000000"/>
          <w:lang w:val="ru-RU"/>
        </w:rPr>
        <w:t>7</w:t>
      </w:r>
      <w:r w:rsidR="002661ED" w:rsidRPr="009C0217">
        <w:rPr>
          <w:rFonts w:ascii="Times New Roman" w:hAnsi="Times New Roman"/>
          <w:color w:val="000000"/>
          <w:lang w:val="ru-RU"/>
        </w:rPr>
        <w:t>.3</w:t>
      </w:r>
      <w:r w:rsidR="00775323" w:rsidRPr="009C0217">
        <w:rPr>
          <w:rFonts w:ascii="Times New Roman" w:hAnsi="Times New Roman"/>
          <w:color w:val="000000"/>
          <w:lang w:val="ru-RU"/>
        </w:rPr>
        <w:t xml:space="preserve">. </w:t>
      </w:r>
      <w:r w:rsidR="00737ECD" w:rsidRPr="009C0217">
        <w:rPr>
          <w:rFonts w:ascii="Times New Roman" w:hAnsi="Times New Roman"/>
          <w:color w:val="000000"/>
          <w:lang w:val="ru-RU"/>
        </w:rPr>
        <w:t>В период, указанный п.</w:t>
      </w:r>
      <w:r>
        <w:rPr>
          <w:rFonts w:ascii="Times New Roman" w:hAnsi="Times New Roman"/>
          <w:color w:val="000000"/>
          <w:lang w:val="ru-RU"/>
        </w:rPr>
        <w:t>7</w:t>
      </w:r>
      <w:r w:rsidR="00737ECD" w:rsidRPr="009C0217">
        <w:rPr>
          <w:rFonts w:ascii="Times New Roman" w:hAnsi="Times New Roman"/>
          <w:color w:val="000000"/>
          <w:lang w:val="ru-RU"/>
        </w:rPr>
        <w:t xml:space="preserve">.1. настоящего Положения, член </w:t>
      </w:r>
      <w:r w:rsidR="009422CF">
        <w:rPr>
          <w:rFonts w:ascii="Times New Roman" w:hAnsi="Times New Roman"/>
          <w:color w:val="000000"/>
          <w:lang w:val="ru-RU"/>
        </w:rPr>
        <w:t>Союза</w:t>
      </w:r>
      <w:r w:rsidR="00737ECD" w:rsidRPr="009C0217">
        <w:rPr>
          <w:rFonts w:ascii="Times New Roman" w:hAnsi="Times New Roman"/>
          <w:color w:val="000000"/>
          <w:lang w:val="ru-RU"/>
        </w:rPr>
        <w:t xml:space="preserve"> </w:t>
      </w:r>
      <w:r w:rsidR="00737ECD" w:rsidRPr="009C0217">
        <w:rPr>
          <w:rFonts w:ascii="Times New Roman" w:hAnsi="Times New Roman"/>
        </w:rPr>
        <w:t xml:space="preserve">не вправе  заключать новых договоров </w:t>
      </w:r>
      <w:ins w:id="11" w:author="Юлия Бунина" w:date="2019-03-02T14:06:00Z">
        <w:r w:rsidR="00845C08">
          <w:rPr>
            <w:rFonts w:ascii="Times New Roman" w:hAnsi="Times New Roman"/>
          </w:rPr>
          <w:t xml:space="preserve">подряда на </w:t>
        </w:r>
      </w:ins>
      <w:del w:id="12" w:author="Юлия Бунина" w:date="2019-03-02T14:06:00Z">
        <w:r w:rsidR="00737ECD" w:rsidRPr="009C0217" w:rsidDel="00845C08">
          <w:rPr>
            <w:rFonts w:ascii="Times New Roman" w:hAnsi="Times New Roman"/>
          </w:rPr>
          <w:delText xml:space="preserve">по </w:delText>
        </w:r>
      </w:del>
      <w:r w:rsidR="00737ECD" w:rsidRPr="009C0217">
        <w:rPr>
          <w:rFonts w:ascii="Times New Roman" w:hAnsi="Times New Roman"/>
        </w:rPr>
        <w:t>строительств</w:t>
      </w:r>
      <w:ins w:id="13" w:author="Юлия Бунина" w:date="2019-03-02T14:06:00Z">
        <w:r w:rsidR="00845C08">
          <w:rPr>
            <w:rFonts w:ascii="Times New Roman" w:hAnsi="Times New Roman"/>
          </w:rPr>
          <w:t>о</w:t>
        </w:r>
      </w:ins>
      <w:del w:id="14" w:author="Юлия Бунина" w:date="2019-03-02T14:06:00Z">
        <w:r w:rsidR="00737ECD" w:rsidRPr="009C0217" w:rsidDel="00845C08">
          <w:rPr>
            <w:rFonts w:ascii="Times New Roman" w:hAnsi="Times New Roman"/>
          </w:rPr>
          <w:delText>у</w:delText>
        </w:r>
      </w:del>
      <w:r w:rsidR="00737ECD" w:rsidRPr="009C0217">
        <w:rPr>
          <w:rFonts w:ascii="Times New Roman" w:hAnsi="Times New Roman"/>
        </w:rPr>
        <w:t>, реконструкци</w:t>
      </w:r>
      <w:ins w:id="15" w:author="Юлия Бунина" w:date="2019-03-02T14:06:00Z">
        <w:r w:rsidR="00845C08">
          <w:rPr>
            <w:rFonts w:ascii="Times New Roman" w:hAnsi="Times New Roman"/>
          </w:rPr>
          <w:t>ю</w:t>
        </w:r>
      </w:ins>
      <w:del w:id="16" w:author="Юлия Бунина" w:date="2019-03-02T14:06:00Z">
        <w:r w:rsidR="00737ECD" w:rsidRPr="009C0217" w:rsidDel="00845C08">
          <w:rPr>
            <w:rFonts w:ascii="Times New Roman" w:hAnsi="Times New Roman"/>
          </w:rPr>
          <w:delText>и</w:delText>
        </w:r>
      </w:del>
      <w:r w:rsidR="00737ECD" w:rsidRPr="009C0217">
        <w:rPr>
          <w:rFonts w:ascii="Times New Roman" w:hAnsi="Times New Roman"/>
        </w:rPr>
        <w:t>, капитальн</w:t>
      </w:r>
      <w:ins w:id="17" w:author="Юлия Бунина" w:date="2019-03-02T14:06:00Z">
        <w:r w:rsidR="00845C08">
          <w:rPr>
            <w:rFonts w:ascii="Times New Roman" w:hAnsi="Times New Roman"/>
          </w:rPr>
          <w:t>ый</w:t>
        </w:r>
      </w:ins>
      <w:del w:id="18" w:author="Юлия Бунина" w:date="2019-03-02T14:06:00Z">
        <w:r w:rsidR="00737ECD" w:rsidRPr="009C0217" w:rsidDel="00845C08">
          <w:rPr>
            <w:rFonts w:ascii="Times New Roman" w:hAnsi="Times New Roman"/>
          </w:rPr>
          <w:delText>ому</w:delText>
        </w:r>
      </w:del>
      <w:r w:rsidR="00737ECD" w:rsidRPr="009C0217">
        <w:rPr>
          <w:rFonts w:ascii="Times New Roman" w:hAnsi="Times New Roman"/>
        </w:rPr>
        <w:t xml:space="preserve"> ремонт</w:t>
      </w:r>
      <w:del w:id="19" w:author="Юлия Бунина" w:date="2019-03-02T14:06:00Z">
        <w:r w:rsidR="00737ECD" w:rsidRPr="009C0217" w:rsidDel="00845C08">
          <w:rPr>
            <w:rFonts w:ascii="Times New Roman" w:hAnsi="Times New Roman"/>
          </w:rPr>
          <w:delText>у</w:delText>
        </w:r>
      </w:del>
      <w:ins w:id="20" w:author="Юлия Бунина" w:date="2019-03-02T13:19:00Z">
        <w:r w:rsidR="00093BA7">
          <w:rPr>
            <w:rFonts w:ascii="Times New Roman" w:hAnsi="Times New Roman"/>
          </w:rPr>
          <w:t>, снос</w:t>
        </w:r>
      </w:ins>
      <w:r w:rsidR="00737ECD" w:rsidRPr="009C0217">
        <w:rPr>
          <w:rFonts w:ascii="Times New Roman" w:hAnsi="Times New Roman"/>
        </w:rPr>
        <w:t xml:space="preserve"> объектов капитального </w:t>
      </w:r>
      <w:del w:id="21" w:author="Юлия Бунина" w:date="2019-03-02T13:22:00Z">
        <w:r w:rsidR="00737ECD" w:rsidRPr="009C0217" w:rsidDel="00093BA7">
          <w:rPr>
            <w:rFonts w:ascii="Times New Roman" w:hAnsi="Times New Roman"/>
          </w:rPr>
          <w:delText xml:space="preserve">ремонта </w:delText>
        </w:r>
      </w:del>
      <w:ins w:id="22" w:author="Юлия Бунина" w:date="2019-03-02T13:22:00Z">
        <w:r w:rsidR="00093BA7">
          <w:rPr>
            <w:rFonts w:ascii="Times New Roman" w:hAnsi="Times New Roman"/>
          </w:rPr>
          <w:t>строительства</w:t>
        </w:r>
        <w:r w:rsidR="00093BA7" w:rsidRPr="009C0217">
          <w:rPr>
            <w:rFonts w:ascii="Times New Roman" w:hAnsi="Times New Roman"/>
          </w:rPr>
          <w:t xml:space="preserve"> </w:t>
        </w:r>
      </w:ins>
      <w:r w:rsidR="00737ECD" w:rsidRPr="009C0217">
        <w:rPr>
          <w:rFonts w:ascii="Times New Roman" w:hAnsi="Times New Roman"/>
        </w:rPr>
        <w:t xml:space="preserve">до устранения выявленных нарушений и принятия </w:t>
      </w:r>
      <w:r w:rsidR="009422CF">
        <w:rPr>
          <w:rFonts w:ascii="Times New Roman" w:hAnsi="Times New Roman"/>
        </w:rPr>
        <w:t>Союзом</w:t>
      </w:r>
      <w:r w:rsidR="002751FB" w:rsidRPr="009C0217">
        <w:rPr>
          <w:rFonts w:ascii="Times New Roman" w:hAnsi="Times New Roman"/>
        </w:rPr>
        <w:t xml:space="preserve"> </w:t>
      </w:r>
      <w:r w:rsidR="00737ECD" w:rsidRPr="009C0217">
        <w:rPr>
          <w:rFonts w:ascii="Times New Roman" w:hAnsi="Times New Roman"/>
        </w:rPr>
        <w:t>решения о возобновлении права осуществления строительства, реконструкции, капитального ремонта</w:t>
      </w:r>
      <w:ins w:id="23" w:author="Юлия Бунина" w:date="2019-03-02T13:23:00Z">
        <w:r w:rsidR="00093BA7">
          <w:rPr>
            <w:rFonts w:ascii="Times New Roman" w:hAnsi="Times New Roman"/>
          </w:rPr>
          <w:t>, сноса</w:t>
        </w:r>
      </w:ins>
      <w:r w:rsidR="00737ECD" w:rsidRPr="009C0217">
        <w:rPr>
          <w:rFonts w:ascii="Times New Roman" w:hAnsi="Times New Roman"/>
        </w:rPr>
        <w:t xml:space="preserve"> объектов капитального строительства </w:t>
      </w:r>
    </w:p>
    <w:p w14:paraId="2B8678AF" w14:textId="77777777" w:rsidR="00D538C8" w:rsidRPr="009C0217" w:rsidRDefault="00355684" w:rsidP="009C0217">
      <w:pPr>
        <w:ind w:firstLine="567"/>
        <w:jc w:val="both"/>
        <w:rPr>
          <w:rFonts w:ascii="Times New Roman" w:hAnsi="Times New Roman"/>
          <w:color w:val="000000"/>
          <w:lang w:val="ru-RU"/>
        </w:rPr>
      </w:pPr>
      <w:r>
        <w:rPr>
          <w:rFonts w:ascii="Times New Roman" w:hAnsi="Times New Roman"/>
        </w:rPr>
        <w:t>7</w:t>
      </w:r>
      <w:r w:rsidR="0069396F" w:rsidRPr="009C0217">
        <w:rPr>
          <w:rFonts w:ascii="Times New Roman" w:hAnsi="Times New Roman"/>
        </w:rPr>
        <w:t>.4</w:t>
      </w:r>
      <w:r w:rsidR="002751FB" w:rsidRPr="009C0217">
        <w:rPr>
          <w:rFonts w:ascii="Times New Roman" w:hAnsi="Times New Roman"/>
        </w:rPr>
        <w:t>. Ч</w:t>
      </w:r>
      <w:r w:rsidR="00737ECD" w:rsidRPr="009C0217">
        <w:rPr>
          <w:rFonts w:ascii="Times New Roman" w:hAnsi="Times New Roman"/>
        </w:rPr>
        <w:t xml:space="preserve">лен </w:t>
      </w:r>
      <w:r w:rsidR="009422CF">
        <w:rPr>
          <w:rFonts w:ascii="Times New Roman" w:hAnsi="Times New Roman"/>
        </w:rPr>
        <w:t>Союза</w:t>
      </w:r>
      <w:r w:rsidR="00737ECD" w:rsidRPr="009C0217">
        <w:rPr>
          <w:rFonts w:ascii="Times New Roman" w:hAnsi="Times New Roman"/>
        </w:rPr>
        <w:t xml:space="preserve"> имеет право продолжить осуществление строительства, реконструкции, капитального ремонта</w:t>
      </w:r>
      <w:ins w:id="24" w:author="Юлия Бунина" w:date="2019-03-02T13:23:00Z">
        <w:r w:rsidR="00093BA7">
          <w:rPr>
            <w:rFonts w:ascii="Times New Roman" w:hAnsi="Times New Roman"/>
          </w:rPr>
          <w:t>, сноса</w:t>
        </w:r>
      </w:ins>
      <w:r w:rsidR="00737ECD" w:rsidRPr="009C0217">
        <w:rPr>
          <w:rFonts w:ascii="Times New Roman" w:hAnsi="Times New Roman"/>
        </w:rPr>
        <w:t xml:space="preserve"> объектов капитального строительства только в соответствии с договорами строительного подряда</w:t>
      </w:r>
      <w:proofErr w:type="gramStart"/>
      <w:r w:rsidR="00737ECD" w:rsidRPr="009C0217">
        <w:rPr>
          <w:rFonts w:ascii="Times New Roman" w:hAnsi="Times New Roman"/>
        </w:rPr>
        <w:t xml:space="preserve">, </w:t>
      </w:r>
      <w:ins w:id="25" w:author="Юлия Бунина" w:date="2019-03-02T13:36:00Z">
        <w:r w:rsidR="00C52D53">
          <w:rPr>
            <w:rFonts w:ascii="Times New Roman" w:hAnsi="Times New Roman"/>
          </w:rPr>
          <w:t xml:space="preserve"> подряда</w:t>
        </w:r>
        <w:proofErr w:type="gramEnd"/>
        <w:r w:rsidR="00C52D53">
          <w:rPr>
            <w:rFonts w:ascii="Times New Roman" w:hAnsi="Times New Roman"/>
          </w:rPr>
          <w:t xml:space="preserve"> на снос объекта капитального строительства, </w:t>
        </w:r>
      </w:ins>
      <w:r w:rsidR="00737ECD" w:rsidRPr="009C0217">
        <w:rPr>
          <w:rFonts w:ascii="Times New Roman" w:hAnsi="Times New Roman"/>
        </w:rPr>
        <w:t>заключенными до принятия решения о применении меры дисциплинарного воздействия</w:t>
      </w:r>
      <w:r w:rsidR="002751FB" w:rsidRPr="009C0217">
        <w:rPr>
          <w:rFonts w:ascii="Times New Roman" w:hAnsi="Times New Roman"/>
        </w:rPr>
        <w:t>,  пре</w:t>
      </w:r>
      <w:r w:rsidR="00D2244C">
        <w:rPr>
          <w:rFonts w:ascii="Times New Roman" w:hAnsi="Times New Roman"/>
        </w:rPr>
        <w:t>дусмотренной настоящим разделом</w:t>
      </w:r>
      <w:r w:rsidR="00737ECD" w:rsidRPr="009C0217">
        <w:rPr>
          <w:rFonts w:ascii="Times New Roman" w:hAnsi="Times New Roman"/>
        </w:rPr>
        <w:t xml:space="preserve">; </w:t>
      </w:r>
    </w:p>
    <w:p w14:paraId="60D09CE0" w14:textId="77777777" w:rsidR="00D71EC8" w:rsidRPr="009C0217" w:rsidRDefault="00355684" w:rsidP="009C0217">
      <w:pPr>
        <w:ind w:firstLine="567"/>
        <w:jc w:val="both"/>
        <w:rPr>
          <w:rFonts w:ascii="Times New Roman" w:hAnsi="Times New Roman"/>
        </w:rPr>
      </w:pPr>
      <w:r>
        <w:rPr>
          <w:rFonts w:ascii="Times New Roman" w:hAnsi="Times New Roman"/>
          <w:color w:val="000000"/>
          <w:lang w:val="ru-RU"/>
        </w:rPr>
        <w:t>7</w:t>
      </w:r>
      <w:r w:rsidR="002661ED" w:rsidRPr="009C0217">
        <w:rPr>
          <w:rFonts w:ascii="Times New Roman" w:hAnsi="Times New Roman"/>
          <w:color w:val="000000"/>
          <w:lang w:val="ru-RU"/>
        </w:rPr>
        <w:t>.5</w:t>
      </w:r>
      <w:r w:rsidR="004168C8" w:rsidRPr="009C0217">
        <w:rPr>
          <w:rFonts w:ascii="Times New Roman" w:hAnsi="Times New Roman"/>
          <w:color w:val="000000"/>
          <w:lang w:val="ru-RU"/>
        </w:rPr>
        <w:t xml:space="preserve">. </w:t>
      </w:r>
      <w:r w:rsidR="00E52288" w:rsidRPr="009C0217">
        <w:rPr>
          <w:rFonts w:ascii="Times New Roman" w:hAnsi="Times New Roman"/>
          <w:color w:val="000000"/>
          <w:lang w:val="ru-RU"/>
        </w:rPr>
        <w:t xml:space="preserve"> </w:t>
      </w:r>
      <w:r w:rsidR="002751FB" w:rsidRPr="009C0217">
        <w:rPr>
          <w:rFonts w:ascii="Times New Roman" w:hAnsi="Times New Roman"/>
        </w:rPr>
        <w:t>Н</w:t>
      </w:r>
      <w:r w:rsidR="00D71EC8" w:rsidRPr="009C0217">
        <w:rPr>
          <w:rFonts w:ascii="Times New Roman" w:hAnsi="Times New Roman"/>
        </w:rPr>
        <w:t xml:space="preserve">е устранение нарушений членом </w:t>
      </w:r>
      <w:r w:rsidR="009422CF">
        <w:rPr>
          <w:rFonts w:ascii="Times New Roman" w:hAnsi="Times New Roman"/>
        </w:rPr>
        <w:t>Союза</w:t>
      </w:r>
      <w:r w:rsidR="00D71EC8" w:rsidRPr="009C0217">
        <w:rPr>
          <w:rFonts w:ascii="Times New Roman" w:hAnsi="Times New Roman"/>
        </w:rPr>
        <w:t xml:space="preserve"> в течение </w:t>
      </w:r>
      <w:proofErr w:type="gramStart"/>
      <w:r w:rsidR="00D71EC8" w:rsidRPr="009C0217">
        <w:rPr>
          <w:rFonts w:ascii="Times New Roman" w:hAnsi="Times New Roman"/>
        </w:rPr>
        <w:t>90 календарных</w:t>
      </w:r>
      <w:proofErr w:type="gramEnd"/>
      <w:r w:rsidR="00D71EC8" w:rsidRPr="009C0217">
        <w:rPr>
          <w:rFonts w:ascii="Times New Roman" w:hAnsi="Times New Roman"/>
        </w:rPr>
        <w:t xml:space="preserve"> дней после принятия решения о применении меры дисциплинарного воздействия</w:t>
      </w:r>
      <w:r w:rsidR="002751FB" w:rsidRPr="009C0217">
        <w:rPr>
          <w:rFonts w:ascii="Times New Roman" w:hAnsi="Times New Roman"/>
        </w:rPr>
        <w:t>,</w:t>
      </w:r>
      <w:r w:rsidR="00D71EC8" w:rsidRPr="009C0217">
        <w:rPr>
          <w:rFonts w:ascii="Times New Roman" w:hAnsi="Times New Roman"/>
        </w:rPr>
        <w:t xml:space="preserve"> </w:t>
      </w:r>
      <w:r w:rsidR="002751FB" w:rsidRPr="009C0217">
        <w:rPr>
          <w:rFonts w:ascii="Times New Roman" w:hAnsi="Times New Roman"/>
        </w:rPr>
        <w:t>предусмотренной настоящим разделом</w:t>
      </w:r>
      <w:r w:rsidR="00D71EC8" w:rsidRPr="009C0217">
        <w:rPr>
          <w:rFonts w:ascii="Times New Roman" w:hAnsi="Times New Roman"/>
        </w:rPr>
        <w:t xml:space="preserve">, влечет применение меры дисциплинарного воздействия в виде рекомендации исключения из членов </w:t>
      </w:r>
      <w:r w:rsidR="009422CF">
        <w:rPr>
          <w:rFonts w:ascii="Times New Roman" w:hAnsi="Times New Roman"/>
        </w:rPr>
        <w:t>Союза</w:t>
      </w:r>
      <w:r w:rsidR="00D71EC8" w:rsidRPr="009C0217">
        <w:rPr>
          <w:rFonts w:ascii="Times New Roman" w:hAnsi="Times New Roman"/>
        </w:rPr>
        <w:t>.</w:t>
      </w:r>
    </w:p>
    <w:p w14:paraId="3E1F2C45" w14:textId="77777777" w:rsidR="00925023" w:rsidRPr="009C0217" w:rsidRDefault="00355684" w:rsidP="009C0217">
      <w:pPr>
        <w:ind w:firstLine="567"/>
        <w:jc w:val="both"/>
        <w:rPr>
          <w:rFonts w:ascii="Times New Roman" w:hAnsi="Times New Roman"/>
          <w:lang w:val="ru-RU"/>
        </w:rPr>
      </w:pPr>
      <w:r>
        <w:rPr>
          <w:rFonts w:ascii="Times New Roman" w:hAnsi="Times New Roman"/>
          <w:lang w:val="ru-RU"/>
        </w:rPr>
        <w:t>7</w:t>
      </w:r>
      <w:r w:rsidR="00925023" w:rsidRPr="009C0217">
        <w:rPr>
          <w:rFonts w:ascii="Times New Roman" w:hAnsi="Times New Roman"/>
          <w:lang w:val="ru-RU"/>
        </w:rPr>
        <w:t xml:space="preserve">.6. Вынесение решения о применении меры дисциплинарного воздействия в виде </w:t>
      </w:r>
      <w:r w:rsidR="00925023" w:rsidRPr="009C0217">
        <w:rPr>
          <w:rFonts w:ascii="Times New Roman" w:hAnsi="Times New Roman"/>
          <w:color w:val="000000"/>
          <w:lang w:val="ru-RU"/>
        </w:rPr>
        <w:t>приостановление права  осуществлять строительство, реконструкцию, капитальный ремонт</w:t>
      </w:r>
      <w:ins w:id="26" w:author="Юлия Бунина" w:date="2019-03-02T13:23:00Z">
        <w:r w:rsidR="00093BA7">
          <w:rPr>
            <w:rFonts w:ascii="Times New Roman" w:hAnsi="Times New Roman"/>
            <w:color w:val="000000"/>
            <w:lang w:val="ru-RU"/>
          </w:rPr>
          <w:t>, снос</w:t>
        </w:r>
      </w:ins>
      <w:r w:rsidR="00925023" w:rsidRPr="009C0217">
        <w:rPr>
          <w:rFonts w:ascii="Times New Roman" w:hAnsi="Times New Roman"/>
          <w:color w:val="000000"/>
          <w:lang w:val="ru-RU"/>
        </w:rPr>
        <w:t xml:space="preserve"> объектов капитального строительства</w:t>
      </w:r>
      <w:r w:rsidR="00925023" w:rsidRPr="009C0217">
        <w:rPr>
          <w:rFonts w:ascii="Times New Roman" w:hAnsi="Times New Roman"/>
          <w:lang w:val="ru-RU"/>
        </w:rPr>
        <w:t>,  относится к компетенции Дисциплинарного комитета.</w:t>
      </w:r>
    </w:p>
    <w:p w14:paraId="4CF22650" w14:textId="77777777" w:rsidR="00D71EC8" w:rsidRPr="009C0217" w:rsidRDefault="00D71EC8" w:rsidP="009C0217">
      <w:pPr>
        <w:ind w:firstLine="567"/>
        <w:jc w:val="both"/>
        <w:rPr>
          <w:rFonts w:ascii="Times New Roman" w:hAnsi="Times New Roman"/>
          <w:color w:val="000000"/>
          <w:lang w:val="ru-RU"/>
        </w:rPr>
      </w:pPr>
    </w:p>
    <w:p w14:paraId="00B49D57" w14:textId="77777777" w:rsidR="00120278" w:rsidRPr="002949C3" w:rsidRDefault="00355684" w:rsidP="009C0217">
      <w:pPr>
        <w:ind w:firstLine="567"/>
        <w:jc w:val="center"/>
        <w:rPr>
          <w:rFonts w:ascii="Times New Roman" w:hAnsi="Times New Roman"/>
          <w:b/>
        </w:rPr>
      </w:pPr>
      <w:r w:rsidRPr="002949C3">
        <w:rPr>
          <w:rFonts w:ascii="Times New Roman" w:hAnsi="Times New Roman"/>
          <w:b/>
          <w:color w:val="000000"/>
          <w:lang w:val="ru-RU"/>
        </w:rPr>
        <w:t>8</w:t>
      </w:r>
      <w:r w:rsidR="004168C8" w:rsidRPr="002949C3">
        <w:rPr>
          <w:rFonts w:ascii="Times New Roman" w:hAnsi="Times New Roman"/>
          <w:b/>
          <w:color w:val="000000"/>
          <w:lang w:val="ru-RU"/>
        </w:rPr>
        <w:t>.</w:t>
      </w:r>
      <w:r w:rsidR="004168C8" w:rsidRPr="002949C3">
        <w:rPr>
          <w:rFonts w:ascii="Times New Roman" w:hAnsi="Times New Roman"/>
          <w:color w:val="000000"/>
          <w:lang w:val="ru-RU"/>
        </w:rPr>
        <w:t xml:space="preserve"> </w:t>
      </w:r>
      <w:r w:rsidR="00D71EC8" w:rsidRPr="002949C3">
        <w:rPr>
          <w:rFonts w:ascii="Times New Roman" w:hAnsi="Times New Roman"/>
          <w:b/>
        </w:rPr>
        <w:t xml:space="preserve">Рекомендация об исключении лица из членов </w:t>
      </w:r>
      <w:r w:rsidR="009422CF">
        <w:rPr>
          <w:rFonts w:ascii="Times New Roman" w:hAnsi="Times New Roman"/>
          <w:b/>
        </w:rPr>
        <w:t>Союза</w:t>
      </w:r>
    </w:p>
    <w:p w14:paraId="2C04B0A7" w14:textId="77777777" w:rsidR="00766AA7" w:rsidRPr="009C0217" w:rsidRDefault="00355684" w:rsidP="009C0217">
      <w:pPr>
        <w:ind w:firstLine="567"/>
        <w:jc w:val="both"/>
        <w:rPr>
          <w:rFonts w:ascii="Times New Roman" w:hAnsi="Times New Roman"/>
          <w:color w:val="000000"/>
          <w:lang w:val="ru-RU"/>
        </w:rPr>
      </w:pPr>
      <w:r>
        <w:rPr>
          <w:rFonts w:ascii="Times New Roman" w:hAnsi="Times New Roman"/>
          <w:color w:val="000000"/>
          <w:lang w:val="ru-RU"/>
        </w:rPr>
        <w:t>8</w:t>
      </w:r>
      <w:r w:rsidR="005C63C8" w:rsidRPr="009C0217">
        <w:rPr>
          <w:rFonts w:ascii="Times New Roman" w:hAnsi="Times New Roman"/>
          <w:color w:val="000000"/>
          <w:lang w:val="ru-RU"/>
        </w:rPr>
        <w:t>.</w:t>
      </w:r>
      <w:r w:rsidR="004168C8" w:rsidRPr="009C0217">
        <w:rPr>
          <w:rFonts w:ascii="Times New Roman" w:hAnsi="Times New Roman"/>
          <w:color w:val="000000"/>
          <w:lang w:val="ru-RU"/>
        </w:rPr>
        <w:t>1.</w:t>
      </w:r>
      <w:r w:rsidR="005C63C8" w:rsidRPr="009C0217">
        <w:rPr>
          <w:rFonts w:ascii="Times New Roman" w:hAnsi="Times New Roman"/>
          <w:color w:val="000000"/>
          <w:lang w:val="ru-RU"/>
        </w:rPr>
        <w:t xml:space="preserve"> </w:t>
      </w:r>
      <w:r w:rsidR="00D71EC8" w:rsidRPr="009C0217">
        <w:rPr>
          <w:rFonts w:ascii="Times New Roman" w:hAnsi="Times New Roman"/>
        </w:rPr>
        <w:t xml:space="preserve">рекомендации исключения из членов </w:t>
      </w:r>
      <w:r w:rsidR="009422CF">
        <w:rPr>
          <w:rFonts w:ascii="Times New Roman" w:hAnsi="Times New Roman"/>
        </w:rPr>
        <w:t>Союза</w:t>
      </w:r>
      <w:r w:rsidR="00D71EC8" w:rsidRPr="009C0217" w:rsidDel="00D71EC8">
        <w:rPr>
          <w:rFonts w:ascii="Times New Roman" w:hAnsi="Times New Roman"/>
          <w:color w:val="000000"/>
          <w:lang w:val="ru-RU"/>
        </w:rPr>
        <w:t xml:space="preserve"> </w:t>
      </w:r>
      <w:r w:rsidR="004168C8" w:rsidRPr="009C0217">
        <w:rPr>
          <w:rFonts w:ascii="Times New Roman" w:hAnsi="Times New Roman"/>
          <w:color w:val="000000"/>
          <w:lang w:val="ru-RU"/>
        </w:rPr>
        <w:t>применяется в случае</w:t>
      </w:r>
      <w:r w:rsidR="00766AA7" w:rsidRPr="009C0217">
        <w:rPr>
          <w:rFonts w:ascii="Times New Roman" w:hAnsi="Times New Roman"/>
          <w:color w:val="000000"/>
          <w:lang w:val="ru-RU"/>
        </w:rPr>
        <w:t>:</w:t>
      </w:r>
    </w:p>
    <w:p w14:paraId="4AF9CA4A" w14:textId="77777777" w:rsidR="00766AA7" w:rsidRPr="009C0217" w:rsidRDefault="00355684" w:rsidP="009C0217">
      <w:pPr>
        <w:ind w:firstLine="567"/>
        <w:jc w:val="both"/>
        <w:rPr>
          <w:rFonts w:ascii="Times New Roman" w:hAnsi="Times New Roman"/>
          <w:color w:val="000000"/>
          <w:lang w:val="ru-RU"/>
        </w:rPr>
      </w:pPr>
      <w:r>
        <w:rPr>
          <w:rFonts w:ascii="Times New Roman" w:hAnsi="Times New Roman"/>
          <w:color w:val="000000"/>
          <w:lang w:val="ru-RU"/>
        </w:rPr>
        <w:t>8</w:t>
      </w:r>
      <w:r w:rsidR="00766AA7" w:rsidRPr="009C0217">
        <w:rPr>
          <w:rFonts w:ascii="Times New Roman" w:hAnsi="Times New Roman"/>
          <w:color w:val="000000"/>
          <w:lang w:val="ru-RU"/>
        </w:rPr>
        <w:t>.1.1.</w:t>
      </w:r>
      <w:r w:rsidR="004168C8" w:rsidRPr="009C0217">
        <w:rPr>
          <w:rFonts w:ascii="Times New Roman" w:hAnsi="Times New Roman"/>
          <w:color w:val="000000"/>
          <w:lang w:val="ru-RU"/>
        </w:rPr>
        <w:t xml:space="preserve"> </w:t>
      </w:r>
      <w:r w:rsidR="00886391" w:rsidRPr="009C0217">
        <w:rPr>
          <w:rFonts w:ascii="Times New Roman" w:hAnsi="Times New Roman"/>
          <w:color w:val="000000"/>
          <w:lang w:val="ru-RU"/>
        </w:rPr>
        <w:t xml:space="preserve"> </w:t>
      </w:r>
      <w:r w:rsidR="00356CB5" w:rsidRPr="009C0217">
        <w:rPr>
          <w:rFonts w:ascii="Times New Roman" w:hAnsi="Times New Roman"/>
          <w:color w:val="000000"/>
          <w:lang w:val="ru-RU"/>
        </w:rPr>
        <w:t>не</w:t>
      </w:r>
      <w:r w:rsidR="00FB0951" w:rsidRPr="009C0217">
        <w:rPr>
          <w:rFonts w:ascii="Times New Roman" w:hAnsi="Times New Roman"/>
          <w:color w:val="000000"/>
          <w:lang w:val="ru-RU"/>
        </w:rPr>
        <w:t xml:space="preserve"> </w:t>
      </w:r>
      <w:r w:rsidR="00356CB5" w:rsidRPr="009C0217">
        <w:rPr>
          <w:rFonts w:ascii="Times New Roman" w:hAnsi="Times New Roman"/>
          <w:color w:val="000000"/>
          <w:lang w:val="ru-RU"/>
        </w:rPr>
        <w:t>устранени</w:t>
      </w:r>
      <w:r w:rsidR="004168C8" w:rsidRPr="009C0217">
        <w:rPr>
          <w:rFonts w:ascii="Times New Roman" w:hAnsi="Times New Roman"/>
          <w:color w:val="000000"/>
          <w:lang w:val="ru-RU"/>
        </w:rPr>
        <w:t>я</w:t>
      </w:r>
      <w:r w:rsidR="00356CB5" w:rsidRPr="009C0217">
        <w:rPr>
          <w:rFonts w:ascii="Times New Roman" w:hAnsi="Times New Roman"/>
          <w:color w:val="000000"/>
          <w:lang w:val="ru-RU"/>
        </w:rPr>
        <w:t xml:space="preserve"> членом </w:t>
      </w:r>
      <w:r w:rsidR="009422CF">
        <w:rPr>
          <w:rFonts w:ascii="Times New Roman" w:hAnsi="Times New Roman"/>
          <w:color w:val="000000"/>
          <w:lang w:val="ru-RU"/>
        </w:rPr>
        <w:t>Союза</w:t>
      </w:r>
      <w:r w:rsidR="000A02B8" w:rsidRPr="009C0217">
        <w:rPr>
          <w:rFonts w:ascii="Times New Roman" w:hAnsi="Times New Roman"/>
          <w:color w:val="000000"/>
          <w:lang w:val="ru-RU"/>
        </w:rPr>
        <w:t>,</w:t>
      </w:r>
      <w:r w:rsidR="00356CB5" w:rsidRPr="009C0217">
        <w:rPr>
          <w:rFonts w:ascii="Times New Roman" w:hAnsi="Times New Roman"/>
          <w:color w:val="000000"/>
          <w:lang w:val="ru-RU"/>
        </w:rPr>
        <w:t xml:space="preserve"> </w:t>
      </w:r>
      <w:r w:rsidR="000A02B8" w:rsidRPr="009C0217">
        <w:rPr>
          <w:rFonts w:ascii="Times New Roman" w:hAnsi="Times New Roman"/>
          <w:color w:val="000000"/>
          <w:lang w:val="ru-RU"/>
        </w:rPr>
        <w:t xml:space="preserve">выявленных раннее нарушений, </w:t>
      </w:r>
      <w:r w:rsidR="00356CB5" w:rsidRPr="009C0217">
        <w:rPr>
          <w:rFonts w:ascii="Times New Roman" w:hAnsi="Times New Roman"/>
          <w:color w:val="000000"/>
          <w:lang w:val="ru-RU"/>
        </w:rPr>
        <w:t xml:space="preserve">в </w:t>
      </w:r>
      <w:r w:rsidR="000A02B8" w:rsidRPr="009C0217">
        <w:rPr>
          <w:rFonts w:ascii="Times New Roman" w:hAnsi="Times New Roman"/>
          <w:color w:val="000000"/>
          <w:lang w:val="ru-RU"/>
        </w:rPr>
        <w:t xml:space="preserve">течении </w:t>
      </w:r>
      <w:r w:rsidR="00D71EC8" w:rsidRPr="009C0217">
        <w:rPr>
          <w:rFonts w:ascii="Times New Roman" w:hAnsi="Times New Roman"/>
          <w:color w:val="000000"/>
          <w:lang w:val="ru-RU"/>
        </w:rPr>
        <w:t>9</w:t>
      </w:r>
      <w:r w:rsidR="000A02B8" w:rsidRPr="009C0217">
        <w:rPr>
          <w:rFonts w:ascii="Times New Roman" w:hAnsi="Times New Roman"/>
          <w:color w:val="000000"/>
          <w:lang w:val="ru-RU"/>
        </w:rPr>
        <w:t>0 дней с момента,</w:t>
      </w:r>
      <w:r w:rsidR="00F458F0" w:rsidRPr="009C0217">
        <w:rPr>
          <w:rFonts w:ascii="Times New Roman" w:hAnsi="Times New Roman"/>
          <w:color w:val="000000"/>
          <w:lang w:val="ru-RU"/>
        </w:rPr>
        <w:t xml:space="preserve"> </w:t>
      </w:r>
      <w:r w:rsidR="004168C8" w:rsidRPr="009C0217">
        <w:rPr>
          <w:rFonts w:ascii="Times New Roman" w:hAnsi="Times New Roman"/>
          <w:color w:val="000000"/>
          <w:lang w:val="ru-RU"/>
        </w:rPr>
        <w:t xml:space="preserve">применения к нему мер </w:t>
      </w:r>
      <w:r w:rsidR="00886391" w:rsidRPr="009C0217">
        <w:rPr>
          <w:rFonts w:ascii="Times New Roman" w:hAnsi="Times New Roman"/>
          <w:color w:val="000000"/>
          <w:lang w:val="ru-RU"/>
        </w:rPr>
        <w:t>дисциплинарно</w:t>
      </w:r>
      <w:r w:rsidR="004168C8" w:rsidRPr="009C0217">
        <w:rPr>
          <w:rFonts w:ascii="Times New Roman" w:hAnsi="Times New Roman"/>
          <w:color w:val="000000"/>
          <w:lang w:val="ru-RU"/>
        </w:rPr>
        <w:t xml:space="preserve">го воздействия </w:t>
      </w:r>
      <w:r w:rsidR="000A02B8" w:rsidRPr="009C0217">
        <w:rPr>
          <w:rFonts w:ascii="Times New Roman" w:hAnsi="Times New Roman"/>
          <w:color w:val="000000"/>
          <w:lang w:val="ru-RU"/>
        </w:rPr>
        <w:t xml:space="preserve"> за их совершение в виде </w:t>
      </w:r>
      <w:r w:rsidR="00886391" w:rsidRPr="009C0217">
        <w:rPr>
          <w:rFonts w:ascii="Times New Roman" w:hAnsi="Times New Roman"/>
          <w:color w:val="000000"/>
          <w:lang w:val="ru-RU"/>
        </w:rPr>
        <w:t>приостановлени</w:t>
      </w:r>
      <w:r w:rsidR="000A02B8" w:rsidRPr="009C0217">
        <w:rPr>
          <w:rFonts w:ascii="Times New Roman" w:hAnsi="Times New Roman"/>
          <w:color w:val="000000"/>
          <w:lang w:val="ru-RU"/>
        </w:rPr>
        <w:t>я</w:t>
      </w:r>
      <w:r w:rsidR="00886391" w:rsidRPr="009C0217">
        <w:rPr>
          <w:rFonts w:ascii="Times New Roman" w:hAnsi="Times New Roman"/>
          <w:color w:val="000000"/>
          <w:lang w:val="ru-RU"/>
        </w:rPr>
        <w:t xml:space="preserve"> </w:t>
      </w:r>
      <w:r w:rsidR="00D71EC8" w:rsidRPr="009C0217">
        <w:rPr>
          <w:rFonts w:ascii="Times New Roman" w:hAnsi="Times New Roman"/>
          <w:color w:val="000000"/>
          <w:lang w:val="ru-RU"/>
        </w:rPr>
        <w:t>права  осуществлять строительство, реконструкцию, капитальный ремонт</w:t>
      </w:r>
      <w:ins w:id="27" w:author="Юлия Бунина" w:date="2019-03-02T13:32:00Z">
        <w:r w:rsidR="00C52D53">
          <w:rPr>
            <w:rFonts w:ascii="Times New Roman" w:hAnsi="Times New Roman"/>
            <w:color w:val="000000"/>
            <w:lang w:val="ru-RU"/>
          </w:rPr>
          <w:t>, снос</w:t>
        </w:r>
      </w:ins>
      <w:r w:rsidR="00D71EC8" w:rsidRPr="009C0217">
        <w:rPr>
          <w:rFonts w:ascii="Times New Roman" w:hAnsi="Times New Roman"/>
          <w:color w:val="000000"/>
          <w:lang w:val="ru-RU"/>
        </w:rPr>
        <w:t xml:space="preserve"> объектов капитального строительства </w:t>
      </w:r>
      <w:r w:rsidR="00356CB5" w:rsidRPr="009C0217">
        <w:rPr>
          <w:rFonts w:ascii="Times New Roman" w:hAnsi="Times New Roman"/>
          <w:color w:val="000000"/>
          <w:lang w:val="ru-RU"/>
        </w:rPr>
        <w:t>объе</w:t>
      </w:r>
      <w:r w:rsidR="00886391" w:rsidRPr="009C0217">
        <w:rPr>
          <w:rFonts w:ascii="Times New Roman" w:hAnsi="Times New Roman"/>
          <w:color w:val="000000"/>
          <w:lang w:val="ru-RU"/>
        </w:rPr>
        <w:t>ктов капитального строительства</w:t>
      </w:r>
      <w:r w:rsidR="00766AA7" w:rsidRPr="009C0217">
        <w:rPr>
          <w:rFonts w:ascii="Times New Roman" w:hAnsi="Times New Roman"/>
          <w:color w:val="000000"/>
          <w:lang w:val="ru-RU"/>
        </w:rPr>
        <w:t>;</w:t>
      </w:r>
    </w:p>
    <w:p w14:paraId="6BD25322" w14:textId="77777777" w:rsidR="00766AA7" w:rsidRPr="009C0217" w:rsidRDefault="00355684" w:rsidP="009C0217">
      <w:pPr>
        <w:ind w:firstLine="567"/>
        <w:jc w:val="both"/>
        <w:rPr>
          <w:rFonts w:ascii="Times New Roman" w:hAnsi="Times New Roman"/>
          <w:color w:val="000000"/>
        </w:rPr>
      </w:pPr>
      <w:r>
        <w:rPr>
          <w:rFonts w:ascii="Times New Roman" w:hAnsi="Times New Roman"/>
        </w:rPr>
        <w:t>8</w:t>
      </w:r>
      <w:r w:rsidR="000663C2">
        <w:rPr>
          <w:rFonts w:ascii="Times New Roman" w:hAnsi="Times New Roman"/>
        </w:rPr>
        <w:t>.1.2</w:t>
      </w:r>
      <w:r w:rsidR="00766AA7" w:rsidRPr="009C0217">
        <w:rPr>
          <w:rFonts w:ascii="Times New Roman" w:hAnsi="Times New Roman"/>
        </w:rPr>
        <w:t xml:space="preserve">.  в случаях неоднократной неуплаты </w:t>
      </w:r>
      <w:r w:rsidR="00846315" w:rsidRPr="009C0217">
        <w:rPr>
          <w:rFonts w:ascii="Times New Roman" w:hAnsi="Times New Roman"/>
        </w:rPr>
        <w:t xml:space="preserve">или </w:t>
      </w:r>
      <w:proofErr w:type="gramStart"/>
      <w:r w:rsidR="00846315" w:rsidRPr="009C0217">
        <w:rPr>
          <w:rFonts w:ascii="Times New Roman" w:hAnsi="Times New Roman"/>
        </w:rPr>
        <w:t>несвоевременной  уплаты</w:t>
      </w:r>
      <w:proofErr w:type="gramEnd"/>
      <w:r w:rsidR="00846315" w:rsidRPr="009C0217">
        <w:rPr>
          <w:rFonts w:ascii="Times New Roman" w:hAnsi="Times New Roman"/>
        </w:rPr>
        <w:t xml:space="preserve"> </w:t>
      </w:r>
      <w:r w:rsidR="00766AA7" w:rsidRPr="009C0217">
        <w:rPr>
          <w:rFonts w:ascii="Times New Roman" w:hAnsi="Times New Roman"/>
        </w:rPr>
        <w:t>в течение</w:t>
      </w:r>
      <w:r w:rsidR="00846315" w:rsidRPr="009C0217">
        <w:rPr>
          <w:rFonts w:ascii="Times New Roman" w:hAnsi="Times New Roman"/>
        </w:rPr>
        <w:t xml:space="preserve"> </w:t>
      </w:r>
      <w:r w:rsidR="00766AA7" w:rsidRPr="009C0217">
        <w:rPr>
          <w:rFonts w:ascii="Times New Roman" w:hAnsi="Times New Roman"/>
        </w:rPr>
        <w:t xml:space="preserve"> одного календарного года членских взносов</w:t>
      </w:r>
      <w:r w:rsidR="00846315" w:rsidRPr="009C0217">
        <w:rPr>
          <w:rFonts w:ascii="Times New Roman" w:hAnsi="Times New Roman"/>
        </w:rPr>
        <w:t xml:space="preserve">,  </w:t>
      </w:r>
      <w:r w:rsidR="002751FB" w:rsidRPr="009C0217">
        <w:rPr>
          <w:rFonts w:ascii="Times New Roman" w:hAnsi="Times New Roman"/>
        </w:rPr>
        <w:t>неуплаты</w:t>
      </w:r>
      <w:r w:rsidR="00846315" w:rsidRPr="009C0217">
        <w:rPr>
          <w:rFonts w:ascii="Times New Roman" w:hAnsi="Times New Roman"/>
        </w:rPr>
        <w:t xml:space="preserve"> в </w:t>
      </w:r>
      <w:r w:rsidR="009422CF">
        <w:rPr>
          <w:rFonts w:ascii="Times New Roman" w:hAnsi="Times New Roman"/>
        </w:rPr>
        <w:t>Союз</w:t>
      </w:r>
      <w:r w:rsidR="00846315" w:rsidRPr="009C0217">
        <w:rPr>
          <w:rFonts w:ascii="Times New Roman" w:hAnsi="Times New Roman"/>
        </w:rPr>
        <w:t xml:space="preserve"> иных обязательных целевых взносов, в  том числе  взносов, которые должны уплачиваться по частям</w:t>
      </w:r>
      <w:r w:rsidR="00846315" w:rsidRPr="009C0217">
        <w:rPr>
          <w:rFonts w:ascii="Times New Roman" w:hAnsi="Times New Roman"/>
          <w:color w:val="000000"/>
        </w:rPr>
        <w:t>;</w:t>
      </w:r>
    </w:p>
    <w:p w14:paraId="7ECC2434" w14:textId="77777777" w:rsidR="00846315" w:rsidRPr="009C0217" w:rsidRDefault="00355684" w:rsidP="009C0217">
      <w:pPr>
        <w:ind w:firstLine="567"/>
        <w:jc w:val="both"/>
        <w:rPr>
          <w:rFonts w:ascii="Times New Roman" w:hAnsi="Times New Roman"/>
        </w:rPr>
      </w:pPr>
      <w:r>
        <w:rPr>
          <w:rFonts w:ascii="Times New Roman" w:hAnsi="Times New Roman"/>
          <w:color w:val="000000"/>
          <w:lang w:val="ru-RU"/>
        </w:rPr>
        <w:t>8</w:t>
      </w:r>
      <w:r w:rsidR="000663C2">
        <w:rPr>
          <w:rFonts w:ascii="Times New Roman" w:hAnsi="Times New Roman"/>
          <w:color w:val="000000"/>
          <w:lang w:val="ru-RU"/>
        </w:rPr>
        <w:t>.1.3</w:t>
      </w:r>
      <w:r w:rsidR="00766AA7" w:rsidRPr="009C0217">
        <w:rPr>
          <w:rFonts w:ascii="Times New Roman" w:hAnsi="Times New Roman"/>
          <w:color w:val="000000"/>
          <w:lang w:val="ru-RU"/>
        </w:rPr>
        <w:t xml:space="preserve">. </w:t>
      </w:r>
      <w:r w:rsidR="00766AA7" w:rsidRPr="009C0217">
        <w:rPr>
          <w:rFonts w:ascii="Times New Roman" w:hAnsi="Times New Roman"/>
        </w:rPr>
        <w:t xml:space="preserve"> </w:t>
      </w:r>
      <w:proofErr w:type="gramStart"/>
      <w:r w:rsidR="00766AA7" w:rsidRPr="009C0217">
        <w:rPr>
          <w:rFonts w:ascii="Times New Roman" w:hAnsi="Times New Roman"/>
        </w:rPr>
        <w:t xml:space="preserve">в случае однократного нарушения обязательных требований, следствием которых стало возмещение вреда из компенсационного фонда </w:t>
      </w:r>
      <w:r w:rsidR="009422CF">
        <w:rPr>
          <w:rFonts w:ascii="Times New Roman" w:hAnsi="Times New Roman"/>
        </w:rPr>
        <w:t>Союза</w:t>
      </w:r>
      <w:r w:rsidR="00766AA7" w:rsidRPr="009C0217">
        <w:rPr>
          <w:rFonts w:ascii="Times New Roman" w:hAnsi="Times New Roman"/>
        </w:rPr>
        <w:t xml:space="preserve"> в размере более чем 20% от суммы компенсационного фонда возмещения вреда.</w:t>
      </w:r>
      <w:proofErr w:type="gramEnd"/>
    </w:p>
    <w:p w14:paraId="7895CB9C" w14:textId="77777777" w:rsidR="00846315" w:rsidRPr="009C0217" w:rsidRDefault="00355684" w:rsidP="009C0217">
      <w:pPr>
        <w:ind w:firstLine="567"/>
        <w:jc w:val="both"/>
        <w:rPr>
          <w:rFonts w:ascii="Times New Roman" w:hAnsi="Times New Roman"/>
          <w:color w:val="000000"/>
        </w:rPr>
      </w:pPr>
      <w:r>
        <w:rPr>
          <w:rFonts w:ascii="Times New Roman" w:hAnsi="Times New Roman"/>
          <w:color w:val="000000"/>
        </w:rPr>
        <w:t>8</w:t>
      </w:r>
      <w:r w:rsidR="000663C2">
        <w:rPr>
          <w:rFonts w:ascii="Times New Roman" w:hAnsi="Times New Roman"/>
          <w:color w:val="000000"/>
          <w:lang w:val="ru-RU"/>
        </w:rPr>
        <w:t>.1.4</w:t>
      </w:r>
      <w:r w:rsidR="00846315" w:rsidRPr="009C0217">
        <w:rPr>
          <w:rFonts w:ascii="Times New Roman" w:hAnsi="Times New Roman"/>
          <w:color w:val="000000"/>
          <w:lang w:val="ru-RU"/>
        </w:rPr>
        <w:t xml:space="preserve">. </w:t>
      </w:r>
      <w:r w:rsidR="00846315" w:rsidRPr="009C0217">
        <w:rPr>
          <w:rFonts w:ascii="Times New Roman" w:hAnsi="Times New Roman"/>
          <w:color w:val="000000"/>
        </w:rPr>
        <w:t xml:space="preserve">неоднократного в течение одного года или грубого нарушения членом </w:t>
      </w:r>
      <w:r w:rsidR="009422CF">
        <w:rPr>
          <w:rFonts w:ascii="Times New Roman" w:hAnsi="Times New Roman"/>
          <w:color w:val="000000"/>
        </w:rPr>
        <w:t>Союза</w:t>
      </w:r>
      <w:r w:rsidR="00846315" w:rsidRPr="009C0217">
        <w:rPr>
          <w:rFonts w:ascii="Times New Roman" w:hAnsi="Times New Roman"/>
          <w:color w:val="000000"/>
        </w:rPr>
        <w:t xml:space="preserve"> требований </w:t>
      </w:r>
      <w:r w:rsidR="00846315" w:rsidRPr="009C0217">
        <w:rPr>
          <w:rFonts w:ascii="Times New Roman" w:hAnsi="Times New Roman"/>
        </w:rPr>
        <w:t>законодательства Российской Федерации о градостроительной деятельности,</w:t>
      </w:r>
      <w:r w:rsidR="00846315" w:rsidRPr="009C0217">
        <w:rPr>
          <w:rFonts w:ascii="Times New Roman" w:hAnsi="Times New Roman"/>
          <w:color w:val="000000"/>
        </w:rPr>
        <w:t xml:space="preserve"> требований технических регламентов, </w:t>
      </w:r>
      <w:r w:rsidR="00846315" w:rsidRPr="009C0217">
        <w:rPr>
          <w:rFonts w:ascii="Times New Roman" w:hAnsi="Times New Roman"/>
        </w:rPr>
        <w:t>стандартов на процессы выполнения работ по строительству, реконструкции, капитальному ремонту</w:t>
      </w:r>
      <w:ins w:id="28" w:author="Юлия Бунина" w:date="2019-03-02T13:19:00Z">
        <w:r w:rsidR="00093BA7">
          <w:rPr>
            <w:rFonts w:ascii="Times New Roman" w:hAnsi="Times New Roman"/>
          </w:rPr>
          <w:t>, сносу</w:t>
        </w:r>
      </w:ins>
      <w:r w:rsidR="00846315" w:rsidRPr="009C0217">
        <w:rPr>
          <w:rFonts w:ascii="Times New Roman" w:hAnsi="Times New Roman"/>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w:t>
      </w:r>
      <w:r w:rsidR="00376040">
        <w:rPr>
          <w:rFonts w:ascii="Times New Roman" w:hAnsi="Times New Roman"/>
        </w:rPr>
        <w:t xml:space="preserve">х строительство, стандартов </w:t>
      </w:r>
      <w:r w:rsidR="009422CF">
        <w:rPr>
          <w:rFonts w:ascii="Times New Roman" w:hAnsi="Times New Roman"/>
        </w:rPr>
        <w:t>Союза</w:t>
      </w:r>
      <w:r w:rsidR="00846315" w:rsidRPr="009C0217">
        <w:rPr>
          <w:rFonts w:ascii="Times New Roman" w:hAnsi="Times New Roman"/>
          <w:color w:val="000000"/>
        </w:rPr>
        <w:t xml:space="preserve">, требований внутренних документов  </w:t>
      </w:r>
      <w:r w:rsidR="009422CF">
        <w:rPr>
          <w:rFonts w:ascii="Times New Roman" w:hAnsi="Times New Roman"/>
          <w:color w:val="000000"/>
        </w:rPr>
        <w:t>Союза</w:t>
      </w:r>
      <w:r w:rsidR="00846315" w:rsidRPr="009C0217">
        <w:rPr>
          <w:rFonts w:ascii="Times New Roman" w:hAnsi="Times New Roman"/>
          <w:color w:val="000000"/>
        </w:rPr>
        <w:t>;</w:t>
      </w:r>
    </w:p>
    <w:p w14:paraId="25B10F18" w14:textId="77777777" w:rsidR="00846315" w:rsidRPr="009C0217" w:rsidRDefault="00355684" w:rsidP="009C0217">
      <w:pPr>
        <w:ind w:firstLine="567"/>
        <w:jc w:val="both"/>
        <w:rPr>
          <w:rFonts w:ascii="Times New Roman" w:hAnsi="Times New Roman"/>
          <w:color w:val="000000"/>
        </w:rPr>
      </w:pPr>
      <w:r>
        <w:rPr>
          <w:rFonts w:ascii="Times New Roman" w:hAnsi="Times New Roman"/>
          <w:color w:val="000000"/>
        </w:rPr>
        <w:t>8</w:t>
      </w:r>
      <w:r w:rsidR="000663C2">
        <w:rPr>
          <w:rFonts w:ascii="Times New Roman" w:hAnsi="Times New Roman"/>
          <w:color w:val="000000"/>
        </w:rPr>
        <w:t>.1.5</w:t>
      </w:r>
      <w:r w:rsidR="00846315" w:rsidRPr="009C0217">
        <w:rPr>
          <w:rFonts w:ascii="Times New Roman" w:hAnsi="Times New Roman"/>
          <w:color w:val="000000"/>
        </w:rPr>
        <w:t>. невн</w:t>
      </w:r>
      <w:r w:rsidR="008E72A0">
        <w:rPr>
          <w:rFonts w:ascii="Times New Roman" w:hAnsi="Times New Roman"/>
          <w:color w:val="000000"/>
        </w:rPr>
        <w:t>есение взносов в компенсационный</w:t>
      </w:r>
      <w:r w:rsidR="00846315" w:rsidRPr="009C0217">
        <w:rPr>
          <w:rFonts w:ascii="Times New Roman" w:hAnsi="Times New Roman"/>
          <w:color w:val="000000"/>
        </w:rPr>
        <w:t xml:space="preserve"> фон</w:t>
      </w:r>
      <w:r w:rsidR="008E72A0">
        <w:rPr>
          <w:rFonts w:ascii="Times New Roman" w:hAnsi="Times New Roman"/>
          <w:color w:val="000000"/>
        </w:rPr>
        <w:t xml:space="preserve">д возмещения вреда и (или) компенсационный фонд обеспечения договорных обязательств </w:t>
      </w:r>
      <w:bookmarkStart w:id="29" w:name="_GoBack"/>
      <w:bookmarkEnd w:id="29"/>
      <w:del w:id="30" w:author="Юлия Бунина" w:date="2019-03-04T10:56:00Z">
        <w:r w:rsidR="008E72A0" w:rsidDel="00B75792">
          <w:rPr>
            <w:rFonts w:ascii="Times New Roman" w:hAnsi="Times New Roman"/>
            <w:color w:val="000000"/>
          </w:rPr>
          <w:delText>(в случае, его создания в Союзе, в соответствии с положениями Градостроительного кодекса РФ)</w:delText>
        </w:r>
        <w:r w:rsidR="00846315" w:rsidRPr="009C0217" w:rsidDel="00B75792">
          <w:rPr>
            <w:rFonts w:ascii="Times New Roman" w:hAnsi="Times New Roman"/>
            <w:color w:val="000000"/>
          </w:rPr>
          <w:delText xml:space="preserve"> </w:delText>
        </w:r>
      </w:del>
      <w:r w:rsidR="009422CF">
        <w:rPr>
          <w:rFonts w:ascii="Times New Roman" w:hAnsi="Times New Roman"/>
          <w:color w:val="000000"/>
        </w:rPr>
        <w:t>Союза</w:t>
      </w:r>
      <w:r w:rsidR="00846315" w:rsidRPr="009C0217">
        <w:rPr>
          <w:rFonts w:ascii="Times New Roman" w:hAnsi="Times New Roman"/>
          <w:color w:val="000000"/>
        </w:rPr>
        <w:t xml:space="preserve">, в </w:t>
      </w:r>
      <w:r w:rsidR="004A2E21">
        <w:rPr>
          <w:rFonts w:ascii="Times New Roman" w:hAnsi="Times New Roman"/>
          <w:color w:val="000000"/>
        </w:rPr>
        <w:t>случаях, порядке</w:t>
      </w:r>
      <w:r w:rsidR="004A2E21" w:rsidRPr="004A2E21">
        <w:rPr>
          <w:rFonts w:ascii="Times New Roman" w:hAnsi="Times New Roman"/>
          <w:color w:val="000000"/>
        </w:rPr>
        <w:t xml:space="preserve"> </w:t>
      </w:r>
      <w:r w:rsidR="004A2E21">
        <w:rPr>
          <w:rFonts w:ascii="Times New Roman" w:hAnsi="Times New Roman"/>
          <w:color w:val="000000"/>
        </w:rPr>
        <w:t xml:space="preserve">и в сроки, </w:t>
      </w:r>
      <w:proofErr w:type="gramStart"/>
      <w:r w:rsidR="004A2E21">
        <w:rPr>
          <w:rFonts w:ascii="Times New Roman" w:hAnsi="Times New Roman"/>
          <w:color w:val="000000"/>
        </w:rPr>
        <w:t>установленных</w:t>
      </w:r>
      <w:r w:rsidR="00846315" w:rsidRPr="009C0217">
        <w:rPr>
          <w:rFonts w:ascii="Times New Roman" w:hAnsi="Times New Roman"/>
          <w:color w:val="000000"/>
        </w:rPr>
        <w:t xml:space="preserve">  внутренними</w:t>
      </w:r>
      <w:proofErr w:type="gramEnd"/>
      <w:r w:rsidR="00846315" w:rsidRPr="009C0217">
        <w:rPr>
          <w:rFonts w:ascii="Times New Roman" w:hAnsi="Times New Roman"/>
          <w:color w:val="000000"/>
        </w:rPr>
        <w:t xml:space="preserve"> документами </w:t>
      </w:r>
      <w:r w:rsidR="009422CF">
        <w:rPr>
          <w:rFonts w:ascii="Times New Roman" w:hAnsi="Times New Roman"/>
          <w:color w:val="000000"/>
        </w:rPr>
        <w:t>Союза</w:t>
      </w:r>
      <w:r w:rsidR="00846315" w:rsidRPr="009C0217">
        <w:rPr>
          <w:rFonts w:ascii="Times New Roman" w:hAnsi="Times New Roman"/>
          <w:color w:val="000000"/>
        </w:rPr>
        <w:t>;</w:t>
      </w:r>
    </w:p>
    <w:p w14:paraId="149CC318" w14:textId="77777777" w:rsidR="004168C8" w:rsidRPr="009C0217" w:rsidRDefault="00355684" w:rsidP="009C0217">
      <w:pPr>
        <w:pStyle w:val="af2"/>
        <w:ind w:firstLine="567"/>
        <w:jc w:val="both"/>
        <w:rPr>
          <w:rFonts w:ascii="Times New Roman" w:hAnsi="Times New Roman"/>
          <w:szCs w:val="24"/>
        </w:rPr>
      </w:pPr>
      <w:r>
        <w:rPr>
          <w:rFonts w:ascii="Times New Roman" w:hAnsi="Times New Roman"/>
          <w:szCs w:val="24"/>
        </w:rPr>
        <w:t>8</w:t>
      </w:r>
      <w:r w:rsidR="000663C2">
        <w:rPr>
          <w:rFonts w:ascii="Times New Roman" w:hAnsi="Times New Roman"/>
          <w:szCs w:val="24"/>
        </w:rPr>
        <w:t>.1.6</w:t>
      </w:r>
      <w:r w:rsidR="00846315" w:rsidRPr="009C0217">
        <w:rPr>
          <w:rFonts w:ascii="Times New Roman" w:hAnsi="Times New Roman"/>
          <w:szCs w:val="24"/>
        </w:rPr>
        <w:t>.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14:paraId="5CF52C1C" w14:textId="77777777" w:rsidR="00766AA7" w:rsidRPr="009C0217" w:rsidRDefault="00355684" w:rsidP="009C0217">
      <w:pPr>
        <w:ind w:firstLine="567"/>
        <w:jc w:val="both"/>
        <w:rPr>
          <w:rFonts w:ascii="Times New Roman" w:hAnsi="Times New Roman"/>
        </w:rPr>
      </w:pPr>
      <w:r>
        <w:rPr>
          <w:rFonts w:ascii="Times New Roman" w:hAnsi="Times New Roman"/>
        </w:rPr>
        <w:t>8</w:t>
      </w:r>
      <w:r w:rsidR="00766AA7" w:rsidRPr="009C0217">
        <w:rPr>
          <w:rFonts w:ascii="Times New Roman" w:hAnsi="Times New Roman"/>
        </w:rPr>
        <w:t xml:space="preserve">.2. </w:t>
      </w:r>
      <w:r w:rsidR="00A35B89" w:rsidRPr="009C0217">
        <w:rPr>
          <w:rFonts w:ascii="Times New Roman" w:hAnsi="Times New Roman"/>
        </w:rPr>
        <w:t>Р</w:t>
      </w:r>
      <w:r w:rsidR="00766AA7" w:rsidRPr="009C0217">
        <w:rPr>
          <w:rFonts w:ascii="Times New Roman" w:hAnsi="Times New Roman"/>
        </w:rPr>
        <w:t xml:space="preserve">екомендация об исключении лица из членов </w:t>
      </w:r>
      <w:proofErr w:type="gramStart"/>
      <w:r w:rsidR="009422CF">
        <w:rPr>
          <w:rFonts w:ascii="Times New Roman" w:hAnsi="Times New Roman"/>
        </w:rPr>
        <w:t>Союза</w:t>
      </w:r>
      <w:r w:rsidR="00766AA7" w:rsidRPr="009C0217">
        <w:rPr>
          <w:rFonts w:ascii="Times New Roman" w:hAnsi="Times New Roman"/>
        </w:rPr>
        <w:t xml:space="preserve">  предшествует</w:t>
      </w:r>
      <w:proofErr w:type="gramEnd"/>
      <w:r w:rsidR="00766AA7" w:rsidRPr="009C0217">
        <w:rPr>
          <w:rFonts w:ascii="Times New Roman" w:hAnsi="Times New Roman"/>
        </w:rPr>
        <w:t xml:space="preserve"> применению </w:t>
      </w:r>
      <w:r w:rsidR="009422CF">
        <w:rPr>
          <w:rFonts w:ascii="Times New Roman" w:hAnsi="Times New Roman"/>
        </w:rPr>
        <w:t>Союзом</w:t>
      </w:r>
      <w:r w:rsidR="00766AA7" w:rsidRPr="009C0217">
        <w:rPr>
          <w:rFonts w:ascii="Times New Roman" w:hAnsi="Times New Roman"/>
        </w:rPr>
        <w:t xml:space="preserve"> меры дисциплинарного воздействия в виде исключения из членов </w:t>
      </w:r>
      <w:r w:rsidR="009422CF">
        <w:rPr>
          <w:rFonts w:ascii="Times New Roman" w:hAnsi="Times New Roman"/>
        </w:rPr>
        <w:t>Союза</w:t>
      </w:r>
      <w:r w:rsidR="00766AA7" w:rsidRPr="009C0217">
        <w:rPr>
          <w:rFonts w:ascii="Times New Roman" w:hAnsi="Times New Roman"/>
        </w:rPr>
        <w:t xml:space="preserve"> и предоставляет последний короткий срок члену </w:t>
      </w:r>
      <w:r w:rsidR="009422CF">
        <w:rPr>
          <w:rFonts w:ascii="Times New Roman" w:hAnsi="Times New Roman"/>
        </w:rPr>
        <w:t>Союза</w:t>
      </w:r>
      <w:r w:rsidR="00766AA7" w:rsidRPr="009C0217">
        <w:rPr>
          <w:rFonts w:ascii="Times New Roman" w:hAnsi="Times New Roman"/>
        </w:rPr>
        <w:t xml:space="preserve"> для и</w:t>
      </w:r>
      <w:r w:rsidR="004A2E21">
        <w:rPr>
          <w:rFonts w:ascii="Times New Roman" w:hAnsi="Times New Roman"/>
        </w:rPr>
        <w:t>справления выявленных нарушений.</w:t>
      </w:r>
    </w:p>
    <w:p w14:paraId="44AA1772" w14:textId="77777777" w:rsidR="009F2D1E" w:rsidRPr="009C0217" w:rsidRDefault="00355684" w:rsidP="009C0217">
      <w:pPr>
        <w:ind w:firstLine="567"/>
        <w:jc w:val="both"/>
        <w:rPr>
          <w:rFonts w:ascii="Times New Roman" w:hAnsi="Times New Roman"/>
          <w:lang w:val="ru-RU"/>
        </w:rPr>
      </w:pPr>
      <w:r>
        <w:rPr>
          <w:rFonts w:ascii="Times New Roman" w:hAnsi="Times New Roman"/>
          <w:color w:val="000000"/>
          <w:lang w:val="ru-RU"/>
        </w:rPr>
        <w:lastRenderedPageBreak/>
        <w:t>8</w:t>
      </w:r>
      <w:r w:rsidR="004168C8" w:rsidRPr="009C0217">
        <w:rPr>
          <w:rFonts w:ascii="Times New Roman" w:hAnsi="Times New Roman"/>
          <w:color w:val="000000"/>
          <w:lang w:val="ru-RU"/>
        </w:rPr>
        <w:t>.</w:t>
      </w:r>
      <w:r w:rsidR="00766AA7" w:rsidRPr="009C0217">
        <w:rPr>
          <w:rFonts w:ascii="Times New Roman" w:hAnsi="Times New Roman"/>
          <w:color w:val="000000"/>
          <w:lang w:val="ru-RU"/>
        </w:rPr>
        <w:t>3</w:t>
      </w:r>
      <w:r w:rsidR="005442F2" w:rsidRPr="009C0217">
        <w:rPr>
          <w:rFonts w:ascii="Times New Roman" w:hAnsi="Times New Roman"/>
          <w:lang w:val="ru-RU"/>
        </w:rPr>
        <w:t xml:space="preserve"> Вынесение решения о применении меры дисциплинарного воздействия в виде </w:t>
      </w:r>
      <w:r w:rsidR="00925023" w:rsidRPr="009C0217">
        <w:rPr>
          <w:rFonts w:ascii="Times New Roman" w:hAnsi="Times New Roman"/>
        </w:rPr>
        <w:t xml:space="preserve">рекомендации исключения из членов </w:t>
      </w:r>
      <w:r w:rsidR="009422CF">
        <w:rPr>
          <w:rFonts w:ascii="Times New Roman" w:hAnsi="Times New Roman"/>
        </w:rPr>
        <w:t>Союза</w:t>
      </w:r>
      <w:r w:rsidR="009F2D1E" w:rsidRPr="009C0217">
        <w:rPr>
          <w:rFonts w:ascii="Times New Roman" w:hAnsi="Times New Roman"/>
          <w:color w:val="000000"/>
          <w:lang w:val="ru-RU"/>
        </w:rPr>
        <w:t xml:space="preserve">, </w:t>
      </w:r>
      <w:r w:rsidR="009F2D1E" w:rsidRPr="009C0217">
        <w:rPr>
          <w:rFonts w:ascii="Times New Roman" w:hAnsi="Times New Roman"/>
          <w:lang w:val="ru-RU"/>
        </w:rPr>
        <w:t xml:space="preserve"> относится к компетенции </w:t>
      </w:r>
      <w:r w:rsidR="00925023" w:rsidRPr="009C0217">
        <w:rPr>
          <w:rFonts w:ascii="Times New Roman" w:hAnsi="Times New Roman"/>
          <w:lang w:val="ru-RU"/>
        </w:rPr>
        <w:t>Дисциплинарного комитета.</w:t>
      </w:r>
    </w:p>
    <w:p w14:paraId="4C52521F" w14:textId="77777777" w:rsidR="005442F2" w:rsidRPr="009C0217" w:rsidRDefault="005442F2" w:rsidP="009C0217">
      <w:pPr>
        <w:ind w:firstLine="567"/>
        <w:jc w:val="center"/>
        <w:rPr>
          <w:rFonts w:ascii="Times New Roman" w:hAnsi="Times New Roman"/>
          <w:b/>
          <w:color w:val="000000"/>
          <w:lang w:val="ru-RU"/>
        </w:rPr>
      </w:pPr>
    </w:p>
    <w:p w14:paraId="0D2543B6" w14:textId="77777777" w:rsidR="00886391" w:rsidRPr="009C0217" w:rsidRDefault="00355684" w:rsidP="009C0217">
      <w:pPr>
        <w:ind w:firstLine="567"/>
        <w:jc w:val="center"/>
        <w:rPr>
          <w:rFonts w:ascii="Times New Roman" w:hAnsi="Times New Roman"/>
          <w:b/>
          <w:color w:val="000000"/>
          <w:lang w:val="ru-RU"/>
        </w:rPr>
      </w:pPr>
      <w:r>
        <w:rPr>
          <w:rFonts w:ascii="Times New Roman" w:hAnsi="Times New Roman"/>
          <w:b/>
          <w:color w:val="000000"/>
          <w:lang w:val="ru-RU"/>
        </w:rPr>
        <w:t>9</w:t>
      </w:r>
      <w:r w:rsidR="009F2D1E" w:rsidRPr="009C0217">
        <w:rPr>
          <w:rFonts w:ascii="Times New Roman" w:hAnsi="Times New Roman"/>
          <w:b/>
          <w:color w:val="000000"/>
          <w:lang w:val="ru-RU"/>
        </w:rPr>
        <w:t xml:space="preserve">. Исключение из членов </w:t>
      </w:r>
      <w:r w:rsidR="009422CF">
        <w:rPr>
          <w:rFonts w:ascii="Times New Roman" w:hAnsi="Times New Roman"/>
          <w:b/>
          <w:color w:val="000000"/>
          <w:lang w:val="ru-RU"/>
        </w:rPr>
        <w:t>Союза</w:t>
      </w:r>
      <w:r w:rsidR="00554F6B" w:rsidRPr="009C0217">
        <w:rPr>
          <w:rFonts w:ascii="Times New Roman" w:hAnsi="Times New Roman"/>
          <w:b/>
          <w:color w:val="000000"/>
          <w:lang w:val="ru-RU"/>
        </w:rPr>
        <w:t xml:space="preserve"> </w:t>
      </w:r>
    </w:p>
    <w:p w14:paraId="69A3456D" w14:textId="77777777" w:rsidR="00A920F5" w:rsidRPr="009C0217" w:rsidRDefault="00355684" w:rsidP="009C0217">
      <w:pPr>
        <w:ind w:firstLine="567"/>
        <w:jc w:val="both"/>
        <w:rPr>
          <w:rFonts w:ascii="Times New Roman" w:hAnsi="Times New Roman"/>
        </w:rPr>
      </w:pPr>
      <w:r>
        <w:rPr>
          <w:rFonts w:ascii="Times New Roman" w:hAnsi="Times New Roman"/>
          <w:color w:val="000000"/>
          <w:lang w:val="ru-RU"/>
        </w:rPr>
        <w:t>9</w:t>
      </w:r>
      <w:r w:rsidR="00701F40" w:rsidRPr="009C0217">
        <w:rPr>
          <w:rFonts w:ascii="Times New Roman" w:hAnsi="Times New Roman"/>
          <w:color w:val="000000"/>
          <w:lang w:val="ru-RU"/>
        </w:rPr>
        <w:t>.</w:t>
      </w:r>
      <w:r w:rsidR="009F2D1E" w:rsidRPr="009C0217">
        <w:rPr>
          <w:rFonts w:ascii="Times New Roman" w:hAnsi="Times New Roman"/>
          <w:color w:val="000000"/>
          <w:lang w:val="ru-RU"/>
        </w:rPr>
        <w:t xml:space="preserve">1. </w:t>
      </w:r>
      <w:r w:rsidR="00701F40" w:rsidRPr="009C0217">
        <w:rPr>
          <w:rFonts w:ascii="Times New Roman" w:hAnsi="Times New Roman"/>
          <w:color w:val="000000"/>
          <w:lang w:val="ru-RU"/>
        </w:rPr>
        <w:t xml:space="preserve"> </w:t>
      </w:r>
      <w:r w:rsidR="00356CB5" w:rsidRPr="009C0217">
        <w:rPr>
          <w:rFonts w:ascii="Times New Roman" w:hAnsi="Times New Roman"/>
          <w:color w:val="000000"/>
          <w:lang w:val="ru-RU"/>
        </w:rPr>
        <w:t xml:space="preserve">Решение об исключении из членов </w:t>
      </w:r>
      <w:r w:rsidR="009422CF">
        <w:rPr>
          <w:rFonts w:ascii="Times New Roman" w:hAnsi="Times New Roman"/>
          <w:color w:val="000000"/>
          <w:lang w:val="ru-RU"/>
        </w:rPr>
        <w:t>Союза</w:t>
      </w:r>
      <w:r w:rsidR="00A920F5" w:rsidRPr="009C0217">
        <w:rPr>
          <w:rFonts w:ascii="Times New Roman" w:hAnsi="Times New Roman"/>
          <w:color w:val="000000"/>
          <w:lang w:val="ru-RU"/>
        </w:rPr>
        <w:t xml:space="preserve">- </w:t>
      </w:r>
      <w:r w:rsidR="00356CB5" w:rsidRPr="009C0217">
        <w:rPr>
          <w:rFonts w:ascii="Times New Roman" w:hAnsi="Times New Roman"/>
          <w:color w:val="000000"/>
          <w:lang w:val="ru-RU"/>
        </w:rPr>
        <w:t xml:space="preserve"> </w:t>
      </w:r>
      <w:r w:rsidR="00A920F5" w:rsidRPr="009C0217">
        <w:rPr>
          <w:rFonts w:ascii="Times New Roman" w:hAnsi="Times New Roman"/>
        </w:rPr>
        <w:t xml:space="preserve">крайняя мера дисциплинарного воздействия, применение которой влечет за собой прекращение членства </w:t>
      </w:r>
      <w:r w:rsidR="00692620" w:rsidRPr="009C0217">
        <w:rPr>
          <w:rFonts w:ascii="Times New Roman" w:hAnsi="Times New Roman"/>
        </w:rPr>
        <w:t xml:space="preserve">в </w:t>
      </w:r>
      <w:r w:rsidR="009422CF">
        <w:rPr>
          <w:rFonts w:ascii="Times New Roman" w:hAnsi="Times New Roman"/>
        </w:rPr>
        <w:t>Союза</w:t>
      </w:r>
      <w:r w:rsidR="00692620" w:rsidRPr="009C0217">
        <w:rPr>
          <w:rFonts w:ascii="Times New Roman" w:hAnsi="Times New Roman"/>
        </w:rPr>
        <w:t>.</w:t>
      </w:r>
    </w:p>
    <w:p w14:paraId="37AB5C29" w14:textId="77777777" w:rsidR="00D6046E" w:rsidRPr="009C0217" w:rsidRDefault="00355684" w:rsidP="009C0217">
      <w:pPr>
        <w:ind w:firstLine="567"/>
        <w:jc w:val="both"/>
        <w:rPr>
          <w:rFonts w:ascii="Times New Roman" w:hAnsi="Times New Roman"/>
          <w:color w:val="000000"/>
          <w:lang w:val="ru-RU"/>
        </w:rPr>
      </w:pPr>
      <w:r>
        <w:rPr>
          <w:rFonts w:ascii="Times New Roman" w:hAnsi="Times New Roman"/>
          <w:color w:val="000000"/>
          <w:lang w:val="ru-RU"/>
        </w:rPr>
        <w:t>9</w:t>
      </w:r>
      <w:r w:rsidR="009F2D1E" w:rsidRPr="009C0217">
        <w:rPr>
          <w:rFonts w:ascii="Times New Roman" w:hAnsi="Times New Roman"/>
          <w:color w:val="000000"/>
          <w:lang w:val="ru-RU"/>
        </w:rPr>
        <w:t xml:space="preserve">.2.  </w:t>
      </w:r>
      <w:r w:rsidR="005442F2" w:rsidRPr="009C0217">
        <w:rPr>
          <w:rFonts w:ascii="Times New Roman" w:hAnsi="Times New Roman"/>
          <w:lang w:val="ru-RU"/>
        </w:rPr>
        <w:t xml:space="preserve">Вынесение решения о применении меры дисциплинарного воздействия в виде </w:t>
      </w:r>
      <w:r w:rsidR="005442F2" w:rsidRPr="009C0217">
        <w:rPr>
          <w:rFonts w:ascii="Times New Roman" w:hAnsi="Times New Roman"/>
          <w:color w:val="000000"/>
          <w:lang w:val="ru-RU"/>
        </w:rPr>
        <w:t xml:space="preserve">исключения из членов </w:t>
      </w:r>
      <w:r w:rsidR="009422CF">
        <w:rPr>
          <w:rFonts w:ascii="Times New Roman" w:hAnsi="Times New Roman"/>
          <w:color w:val="000000"/>
          <w:lang w:val="ru-RU"/>
        </w:rPr>
        <w:t>Союза</w:t>
      </w:r>
      <w:r w:rsidR="005442F2" w:rsidRPr="009C0217">
        <w:rPr>
          <w:rFonts w:ascii="Times New Roman" w:hAnsi="Times New Roman"/>
          <w:color w:val="000000"/>
          <w:lang w:val="ru-RU"/>
        </w:rPr>
        <w:t xml:space="preserve"> </w:t>
      </w:r>
      <w:r w:rsidR="003E4014" w:rsidRPr="009C0217">
        <w:rPr>
          <w:rFonts w:ascii="Times New Roman" w:hAnsi="Times New Roman"/>
          <w:color w:val="000000"/>
          <w:lang w:val="ru-RU"/>
        </w:rPr>
        <w:t xml:space="preserve">относится к компетенции </w:t>
      </w:r>
      <w:r w:rsidR="00A920F5" w:rsidRPr="009C0217">
        <w:rPr>
          <w:rFonts w:ascii="Times New Roman" w:hAnsi="Times New Roman"/>
          <w:color w:val="000000"/>
          <w:lang w:val="ru-RU"/>
        </w:rPr>
        <w:t>Совета директоров</w:t>
      </w:r>
      <w:r w:rsidR="003E4014" w:rsidRPr="009C0217">
        <w:rPr>
          <w:rFonts w:ascii="Times New Roman" w:hAnsi="Times New Roman"/>
          <w:color w:val="000000"/>
          <w:lang w:val="ru-RU"/>
        </w:rPr>
        <w:t xml:space="preserve"> </w:t>
      </w:r>
      <w:r w:rsidR="009422CF">
        <w:rPr>
          <w:rFonts w:ascii="Times New Roman" w:hAnsi="Times New Roman"/>
          <w:color w:val="000000"/>
          <w:lang w:val="ru-RU"/>
        </w:rPr>
        <w:t>Союза</w:t>
      </w:r>
      <w:r w:rsidR="00A920F5" w:rsidRPr="009C0217">
        <w:rPr>
          <w:rFonts w:ascii="Times New Roman" w:hAnsi="Times New Roman"/>
          <w:color w:val="000000"/>
          <w:lang w:val="ru-RU"/>
        </w:rPr>
        <w:t xml:space="preserve"> и применяется по рекомендации Дисциплинарного комитета </w:t>
      </w:r>
      <w:r w:rsidR="009422CF">
        <w:rPr>
          <w:rFonts w:ascii="Times New Roman" w:hAnsi="Times New Roman"/>
          <w:color w:val="000000"/>
          <w:lang w:val="ru-RU"/>
        </w:rPr>
        <w:t>Союза</w:t>
      </w:r>
      <w:r w:rsidR="00A920F5" w:rsidRPr="009C0217">
        <w:rPr>
          <w:rFonts w:ascii="Times New Roman" w:hAnsi="Times New Roman"/>
          <w:color w:val="000000"/>
          <w:lang w:val="ru-RU"/>
        </w:rPr>
        <w:t>.</w:t>
      </w:r>
    </w:p>
    <w:p w14:paraId="43FB6A82" w14:textId="77777777" w:rsidR="00D6046E" w:rsidRDefault="00355684" w:rsidP="009C0217">
      <w:pPr>
        <w:ind w:firstLine="567"/>
        <w:jc w:val="both"/>
        <w:rPr>
          <w:ins w:id="31" w:author="Юлия Бунина" w:date="2019-03-02T13:44:00Z"/>
          <w:rFonts w:ascii="Times New Roman" w:hAnsi="Times New Roman"/>
        </w:rPr>
      </w:pPr>
      <w:r>
        <w:rPr>
          <w:rFonts w:ascii="Times New Roman" w:hAnsi="Times New Roman"/>
        </w:rPr>
        <w:t>9</w:t>
      </w:r>
      <w:r w:rsidR="00D6046E" w:rsidRPr="009C0217">
        <w:rPr>
          <w:rFonts w:ascii="Times New Roman" w:hAnsi="Times New Roman"/>
        </w:rPr>
        <w:t xml:space="preserve">.3. </w:t>
      </w:r>
      <w:r w:rsidR="00692620" w:rsidRPr="009C0217">
        <w:rPr>
          <w:rFonts w:ascii="Times New Roman" w:hAnsi="Times New Roman"/>
        </w:rPr>
        <w:t>Совет директоров</w:t>
      </w:r>
      <w:r w:rsidR="00D6046E" w:rsidRPr="009C0217">
        <w:rPr>
          <w:rFonts w:ascii="Times New Roman" w:hAnsi="Times New Roman"/>
        </w:rPr>
        <w:t xml:space="preserve"> вправе принять решение об отказе в применении к члену </w:t>
      </w:r>
      <w:r w:rsidR="009422CF">
        <w:rPr>
          <w:rFonts w:ascii="Times New Roman" w:hAnsi="Times New Roman"/>
        </w:rPr>
        <w:t>Союза</w:t>
      </w:r>
      <w:r w:rsidR="00D6046E" w:rsidRPr="009C0217">
        <w:rPr>
          <w:rFonts w:ascii="Times New Roman" w:hAnsi="Times New Roman"/>
        </w:rPr>
        <w:t xml:space="preserve"> меры дисциплинарного воздействия, </w:t>
      </w:r>
      <w:proofErr w:type="gramStart"/>
      <w:r w:rsidR="00D6046E" w:rsidRPr="009C0217">
        <w:rPr>
          <w:rFonts w:ascii="Times New Roman" w:hAnsi="Times New Roman"/>
        </w:rPr>
        <w:t>предусмотренной  настоящим</w:t>
      </w:r>
      <w:proofErr w:type="gramEnd"/>
      <w:r w:rsidR="00D6046E" w:rsidRPr="009C0217">
        <w:rPr>
          <w:rFonts w:ascii="Times New Roman" w:hAnsi="Times New Roman"/>
        </w:rPr>
        <w:t xml:space="preserve"> разделом. </w:t>
      </w:r>
    </w:p>
    <w:p w14:paraId="1F31E05C" w14:textId="77777777" w:rsidR="00071B50" w:rsidRPr="00FF53FA" w:rsidRDefault="00071B50" w:rsidP="009C0217">
      <w:pPr>
        <w:ind w:firstLine="567"/>
        <w:jc w:val="both"/>
        <w:rPr>
          <w:ins w:id="32" w:author="Юлия Бунина" w:date="2019-03-02T13:44:00Z"/>
          <w:rFonts w:ascii="Times New Roman" w:hAnsi="Times New Roman"/>
        </w:rPr>
      </w:pPr>
      <w:ins w:id="33" w:author="Юлия Бунина" w:date="2019-03-02T13:44:00Z">
        <w:r w:rsidRPr="00FF53FA">
          <w:rPr>
            <w:rFonts w:ascii="Times New Roman" w:hAnsi="Times New Roman"/>
          </w:rPr>
          <w:t xml:space="preserve">9.4. </w:t>
        </w:r>
      </w:ins>
      <w:ins w:id="34" w:author="Юлия Бунина" w:date="2019-03-02T13:45:00Z">
        <w:r w:rsidRPr="00FF53FA">
          <w:rPr>
            <w:rFonts w:ascii="Times New Roman" w:hAnsi="Times New Roman"/>
          </w:rPr>
          <w:t xml:space="preserve">Совет директоров вправе принять решение </w:t>
        </w:r>
        <w:proofErr w:type="gramStart"/>
        <w:r w:rsidRPr="00FF53FA">
          <w:rPr>
            <w:rFonts w:ascii="Times New Roman" w:hAnsi="Times New Roman"/>
          </w:rPr>
          <w:t>о  применении</w:t>
        </w:r>
        <w:proofErr w:type="gramEnd"/>
        <w:r w:rsidRPr="00FF53FA">
          <w:rPr>
            <w:rFonts w:ascii="Times New Roman" w:hAnsi="Times New Roman"/>
          </w:rPr>
          <w:t xml:space="preserve"> к члену Союза меры дисциплинарного воздействия, предусмотренной  настоящим разделом</w:t>
        </w:r>
      </w:ins>
      <w:ins w:id="35" w:author="Юлия Бунина" w:date="2019-03-02T13:44:00Z">
        <w:r w:rsidRPr="00FF53FA">
          <w:rPr>
            <w:rFonts w:ascii="Times New Roman" w:hAnsi="Times New Roman"/>
          </w:rPr>
          <w:t xml:space="preserve">, в случаях:  </w:t>
        </w:r>
      </w:ins>
    </w:p>
    <w:p w14:paraId="5778E8CF" w14:textId="77777777" w:rsidR="00071B50" w:rsidRPr="00FF53FA" w:rsidRDefault="00071B50" w:rsidP="00071B50">
      <w:pPr>
        <w:pStyle w:val="aff"/>
        <w:ind w:firstLine="567"/>
        <w:jc w:val="both"/>
        <w:rPr>
          <w:ins w:id="36" w:author="Юлия Бунина" w:date="2019-03-02T13:44:00Z"/>
          <w:rFonts w:ascii="Times New Roman" w:hAnsi="Times New Roman"/>
        </w:rPr>
      </w:pPr>
      <w:ins w:id="37" w:author="Юлия Бунина" w:date="2019-03-02T13:46:00Z">
        <w:r w:rsidRPr="00FF53FA">
          <w:rPr>
            <w:rFonts w:ascii="Times New Roman" w:hAnsi="Times New Roman"/>
          </w:rPr>
          <w:t>9.4.</w:t>
        </w:r>
      </w:ins>
      <w:ins w:id="38" w:author="Юлия Бунина" w:date="2019-03-02T13:44:00Z">
        <w:r w:rsidRPr="00FF53FA">
          <w:rPr>
            <w:rFonts w:ascii="Times New Roman" w:hAnsi="Times New Roman"/>
          </w:rPr>
          <w:t xml:space="preserve">1. </w:t>
        </w:r>
        <w:proofErr w:type="gramStart"/>
        <w:r w:rsidRPr="00FF53FA">
          <w:rPr>
            <w:rFonts w:ascii="Times New Roman" w:hAnsi="Times New Roman"/>
          </w:rPr>
          <w:t>несоблюдение  членом</w:t>
        </w:r>
        <w:proofErr w:type="gramEnd"/>
        <w:r w:rsidRPr="00FF53FA">
          <w:rPr>
            <w:rFonts w:ascii="Times New Roman" w:hAnsi="Times New Roman"/>
          </w:rPr>
          <w:t xml:space="preserve"> Союза требований технических регламентов повлекшее за собой причинение вреда;</w:t>
        </w:r>
      </w:ins>
    </w:p>
    <w:p w14:paraId="548840AA" w14:textId="77777777" w:rsidR="00071B50" w:rsidRPr="00FF53FA" w:rsidRDefault="00071B50" w:rsidP="00071B50">
      <w:pPr>
        <w:pStyle w:val="aff"/>
        <w:ind w:firstLine="567"/>
        <w:jc w:val="both"/>
        <w:rPr>
          <w:ins w:id="39" w:author="Юлия Бунина" w:date="2019-03-02T13:44:00Z"/>
          <w:rFonts w:ascii="Times New Roman" w:hAnsi="Times New Roman"/>
        </w:rPr>
      </w:pPr>
      <w:ins w:id="40" w:author="Юлия Бунина" w:date="2019-03-02T13:46:00Z">
        <w:r w:rsidRPr="00FF53FA">
          <w:rPr>
            <w:rFonts w:ascii="Times New Roman" w:hAnsi="Times New Roman"/>
          </w:rPr>
          <w:t>9.4</w:t>
        </w:r>
      </w:ins>
      <w:ins w:id="41" w:author="Юлия Бунина" w:date="2019-03-02T13:44:00Z">
        <w:r w:rsidRPr="00FF53FA">
          <w:rPr>
            <w:rFonts w:ascii="Times New Roman" w:hAnsi="Times New Roman"/>
          </w:rPr>
          <w:t xml:space="preserve">.2. неоднократного в течение одного года или грубого нарушения членом Союза требований законодательства Российской Федерации о градостроительной деятельности, требований технических регламентов,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Союза, </w:t>
        </w:r>
      </w:ins>
      <w:ins w:id="42" w:author="Юлия Бунина" w:date="2019-03-02T13:49:00Z">
        <w:r w:rsidR="00FF53FA" w:rsidRPr="00FF53FA">
          <w:rPr>
            <w:rFonts w:ascii="Times New Roman" w:hAnsi="Times New Roman"/>
          </w:rPr>
          <w:t>Положения о членстве в Союзе «Черноморский Строительный Союз», о требованиях к членам, о размере, порядке расчета  и уплаты вступительного взноса, членских взносов</w:t>
        </w:r>
      </w:ins>
      <w:ins w:id="43" w:author="Юлия Бунина" w:date="2019-03-02T13:44:00Z">
        <w:r w:rsidRPr="00FF53FA">
          <w:rPr>
            <w:rFonts w:ascii="Times New Roman" w:hAnsi="Times New Roman"/>
          </w:rPr>
          <w:t>, Положения о контроле Союза за деятельностью членов, требований иных внутренних документов  Союза;</w:t>
        </w:r>
      </w:ins>
    </w:p>
    <w:p w14:paraId="0A259014" w14:textId="77777777" w:rsidR="00071B50" w:rsidRPr="00FF53FA" w:rsidRDefault="00071B50" w:rsidP="00071B50">
      <w:pPr>
        <w:pStyle w:val="aff"/>
        <w:ind w:firstLine="567"/>
        <w:jc w:val="both"/>
        <w:rPr>
          <w:ins w:id="44" w:author="Юлия Бунина" w:date="2019-03-02T13:44:00Z"/>
          <w:rFonts w:ascii="Times New Roman" w:hAnsi="Times New Roman"/>
        </w:rPr>
      </w:pPr>
      <w:ins w:id="45" w:author="Юлия Бунина" w:date="2019-03-02T13:46:00Z">
        <w:r w:rsidRPr="00FF53FA">
          <w:rPr>
            <w:rFonts w:ascii="Times New Roman" w:hAnsi="Times New Roman"/>
          </w:rPr>
          <w:t>9.4</w:t>
        </w:r>
      </w:ins>
      <w:ins w:id="46" w:author="Юлия Бунина" w:date="2019-03-02T13:44:00Z">
        <w:r w:rsidRPr="00FF53FA">
          <w:rPr>
            <w:rFonts w:ascii="Times New Roman" w:hAnsi="Times New Roman"/>
          </w:rPr>
          <w:t xml:space="preserve">.3. неоднократной неуплаты в течение одного года или несвоевременной уплаты в течение одного года членских взносов в сроки, установленные </w:t>
        </w:r>
      </w:ins>
      <w:ins w:id="47" w:author="Юлия Бунина" w:date="2019-03-02T13:51:00Z">
        <w:r w:rsidR="00FF53FA" w:rsidRPr="00FF53FA">
          <w:rPr>
            <w:rFonts w:ascii="Times New Roman" w:hAnsi="Times New Roman"/>
          </w:rPr>
          <w:t xml:space="preserve">Положением о членстве в Союзе «Черноморский Строительный Союз», о требованиях к членам, о размере, порядке </w:t>
        </w:r>
        <w:proofErr w:type="gramStart"/>
        <w:r w:rsidR="00FF53FA" w:rsidRPr="00FF53FA">
          <w:rPr>
            <w:rFonts w:ascii="Times New Roman" w:hAnsi="Times New Roman"/>
          </w:rPr>
          <w:t>расчета  и</w:t>
        </w:r>
        <w:proofErr w:type="gramEnd"/>
        <w:r w:rsidR="00FF53FA" w:rsidRPr="00FF53FA">
          <w:rPr>
            <w:rFonts w:ascii="Times New Roman" w:hAnsi="Times New Roman"/>
          </w:rPr>
          <w:t xml:space="preserve"> уплаты вступительного взноса, членских взносов</w:t>
        </w:r>
      </w:ins>
      <w:ins w:id="48" w:author="Юлия Бунина" w:date="2019-03-02T13:44:00Z">
        <w:r w:rsidRPr="00FF53FA">
          <w:rPr>
            <w:rFonts w:ascii="Times New Roman" w:hAnsi="Times New Roman"/>
          </w:rPr>
          <w:t>, неуплаты в Союз</w:t>
        </w:r>
        <w:r w:rsidRPr="00AC3F78">
          <w:rPr>
            <w:rFonts w:ascii="Times New Roman" w:hAnsi="Times New Roman"/>
          </w:rPr>
          <w:t xml:space="preserve"> иных обязательных целевых взносов</w:t>
        </w:r>
        <w:r w:rsidRPr="00FF53FA">
          <w:rPr>
            <w:rFonts w:ascii="Times New Roman" w:hAnsi="Times New Roman"/>
          </w:rPr>
          <w:t>, в том числе, установленных решениями общих собраний членов Союза;</w:t>
        </w:r>
      </w:ins>
    </w:p>
    <w:p w14:paraId="5E150C55" w14:textId="77777777" w:rsidR="00071B50" w:rsidRPr="00FF53FA" w:rsidRDefault="00071B50" w:rsidP="00071B50">
      <w:pPr>
        <w:pStyle w:val="aff"/>
        <w:ind w:firstLine="567"/>
        <w:jc w:val="both"/>
        <w:rPr>
          <w:ins w:id="49" w:author="Юлия Бунина" w:date="2019-03-02T13:44:00Z"/>
          <w:rFonts w:ascii="Times New Roman" w:hAnsi="Times New Roman"/>
        </w:rPr>
      </w:pPr>
      <w:ins w:id="50" w:author="Юлия Бунина" w:date="2019-03-02T13:44:00Z">
        <w:r w:rsidRPr="00FF53FA">
          <w:rPr>
            <w:rFonts w:ascii="Times New Roman" w:hAnsi="Times New Roman"/>
          </w:rPr>
          <w:t>9</w:t>
        </w:r>
      </w:ins>
      <w:ins w:id="51" w:author="Юлия Бунина" w:date="2019-03-02T13:46:00Z">
        <w:r w:rsidR="00FF53FA" w:rsidRPr="00FF53FA">
          <w:rPr>
            <w:rFonts w:ascii="Times New Roman" w:hAnsi="Times New Roman"/>
          </w:rPr>
          <w:t>.4</w:t>
        </w:r>
      </w:ins>
      <w:ins w:id="52" w:author="Юлия Бунина" w:date="2019-03-02T13:44:00Z">
        <w:r w:rsidRPr="00FF53FA">
          <w:rPr>
            <w:rFonts w:ascii="Times New Roman" w:hAnsi="Times New Roman"/>
          </w:rPr>
          <w:t xml:space="preserve">.4. невнесение взносов в компенсационные фонды Союза, в порядке, </w:t>
        </w:r>
        <w:proofErr w:type="gramStart"/>
        <w:r w:rsidRPr="00FF53FA">
          <w:rPr>
            <w:rFonts w:ascii="Times New Roman" w:hAnsi="Times New Roman"/>
          </w:rPr>
          <w:t>установленном  внутренними</w:t>
        </w:r>
        <w:proofErr w:type="gramEnd"/>
        <w:r w:rsidRPr="00FF53FA">
          <w:rPr>
            <w:rFonts w:ascii="Times New Roman" w:hAnsi="Times New Roman"/>
          </w:rPr>
          <w:t xml:space="preserve"> документами Союза либо требованиями законодательства Российской Федерации,  в том числе, невнесение дополнительных взносов в компенсационный</w:t>
        </w:r>
        <w:del w:id="53" w:author="Юлия Бунина" w:date="2019-02-28T11:13:00Z">
          <w:r w:rsidRPr="00FF53FA" w:rsidDel="00716CFF">
            <w:rPr>
              <w:rFonts w:ascii="Times New Roman" w:hAnsi="Times New Roman"/>
            </w:rPr>
            <w:delText>е</w:delText>
          </w:r>
        </w:del>
        <w:r w:rsidRPr="00FF53FA">
          <w:rPr>
            <w:rFonts w:ascii="Times New Roman" w:hAnsi="Times New Roman"/>
          </w:rPr>
          <w:t xml:space="preserve"> фонд (компенсационные фонды) Союза</w:t>
        </w:r>
        <w:del w:id="54" w:author="Юлия Бунина" w:date="2019-02-28T11:13:00Z">
          <w:r w:rsidRPr="00FF53FA" w:rsidDel="00716CFF">
            <w:rPr>
              <w:rFonts w:ascii="Times New Roman" w:hAnsi="Times New Roman"/>
            </w:rPr>
            <w:delText>ы</w:delText>
          </w:r>
        </w:del>
        <w:r w:rsidRPr="00FF53FA">
          <w:rPr>
            <w:rFonts w:ascii="Times New Roman" w:hAnsi="Times New Roman"/>
          </w:rPr>
          <w:t>, в установленные сроки;</w:t>
        </w:r>
      </w:ins>
    </w:p>
    <w:p w14:paraId="6886F424" w14:textId="77777777" w:rsidR="00071B50" w:rsidRPr="00FF53FA" w:rsidRDefault="00FF53FA" w:rsidP="00071B50">
      <w:pPr>
        <w:pStyle w:val="aff"/>
        <w:ind w:firstLine="567"/>
        <w:jc w:val="both"/>
        <w:rPr>
          <w:ins w:id="55" w:author="Юлия Бунина" w:date="2019-03-02T13:44:00Z"/>
          <w:rFonts w:ascii="Times New Roman" w:hAnsi="Times New Roman"/>
        </w:rPr>
      </w:pPr>
      <w:ins w:id="56" w:author="Юлия Бунина" w:date="2019-03-02T13:44:00Z">
        <w:r w:rsidRPr="00FF53FA">
          <w:rPr>
            <w:rFonts w:ascii="Times New Roman" w:hAnsi="Times New Roman"/>
          </w:rPr>
          <w:t>9.4</w:t>
        </w:r>
        <w:r w:rsidR="00071B50" w:rsidRPr="00FF53FA">
          <w:rPr>
            <w:rFonts w:ascii="Times New Roman" w:hAnsi="Times New Roman"/>
          </w:rPr>
          <w:t>.5.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ins>
    </w:p>
    <w:p w14:paraId="1C50EC10" w14:textId="77777777" w:rsidR="00071B50" w:rsidRPr="00FF53FA" w:rsidRDefault="00FF53FA" w:rsidP="00071B50">
      <w:pPr>
        <w:pStyle w:val="aff"/>
        <w:ind w:firstLine="567"/>
        <w:jc w:val="both"/>
        <w:rPr>
          <w:ins w:id="57" w:author="Юлия Бунина" w:date="2019-03-02T13:44:00Z"/>
          <w:rFonts w:ascii="Times New Roman" w:hAnsi="Times New Roman"/>
        </w:rPr>
      </w:pPr>
      <w:proofErr w:type="gramStart"/>
      <w:ins w:id="58" w:author="Юлия Бунина" w:date="2019-03-02T13:44:00Z">
        <w:r w:rsidRPr="00FF53FA">
          <w:rPr>
            <w:rFonts w:ascii="Times New Roman" w:hAnsi="Times New Roman"/>
          </w:rPr>
          <w:t>9.4</w:t>
        </w:r>
        <w:r w:rsidR="00071B50" w:rsidRPr="00FF53FA">
          <w:rPr>
            <w:rFonts w:ascii="Times New Roman" w:hAnsi="Times New Roman"/>
          </w:rPr>
          <w:t>.6. в случае однократного нарушения обязательных требований, следствием которых стало возмещение вреда или ущерба из компенсационного фонда (компенсационных фондов) Союза в размере более чем 1</w:t>
        </w:r>
        <w:del w:id="59" w:author="Юлия Бунина" w:date="2019-02-28T11:17:00Z">
          <w:r w:rsidR="00071B50" w:rsidRPr="00FF53FA" w:rsidDel="00E65E6E">
            <w:rPr>
              <w:rFonts w:ascii="Times New Roman" w:hAnsi="Times New Roman"/>
            </w:rPr>
            <w:delText>2</w:delText>
          </w:r>
        </w:del>
        <w:r w:rsidR="00071B50" w:rsidRPr="00FF53FA">
          <w:rPr>
            <w:rFonts w:ascii="Times New Roman" w:hAnsi="Times New Roman"/>
          </w:rPr>
          <w:t>0% от суммы соответствующего компенсационного фонда</w:t>
        </w:r>
        <w:del w:id="60" w:author="Юлия Бунина" w:date="2019-02-28T11:17:00Z">
          <w:r w:rsidR="00071B50" w:rsidRPr="00FF53FA" w:rsidDel="00E65E6E">
            <w:rPr>
              <w:rFonts w:ascii="Times New Roman" w:hAnsi="Times New Roman"/>
            </w:rPr>
            <w:delText xml:space="preserve"> </w:delText>
          </w:r>
        </w:del>
        <w:r w:rsidR="00071B50" w:rsidRPr="00FF53FA">
          <w:rPr>
            <w:rFonts w:ascii="Times New Roman" w:hAnsi="Times New Roman"/>
          </w:rPr>
          <w:t xml:space="preserve"> Союза</w:t>
        </w:r>
        <w:del w:id="61" w:author="Юлия Бунина" w:date="2019-02-28T11:17:00Z">
          <w:r w:rsidR="00071B50" w:rsidRPr="00FF53FA" w:rsidDel="00E65E6E">
            <w:rPr>
              <w:rFonts w:ascii="Times New Roman" w:hAnsi="Times New Roman"/>
            </w:rPr>
            <w:delText>возмещения вреда</w:delText>
          </w:r>
        </w:del>
        <w:r w:rsidR="00071B50" w:rsidRPr="00FF53FA">
          <w:rPr>
            <w:rFonts w:ascii="Times New Roman" w:hAnsi="Times New Roman"/>
          </w:rPr>
          <w:t>.</w:t>
        </w:r>
        <w:proofErr w:type="gramEnd"/>
      </w:ins>
    </w:p>
    <w:p w14:paraId="677CD343" w14:textId="77777777" w:rsidR="006A75BB" w:rsidRPr="009C0217" w:rsidRDefault="006A75BB" w:rsidP="00AC3F78">
      <w:pPr>
        <w:jc w:val="both"/>
        <w:rPr>
          <w:rFonts w:ascii="Times New Roman" w:hAnsi="Times New Roman"/>
        </w:rPr>
      </w:pPr>
    </w:p>
    <w:p w14:paraId="3AC1AD0C" w14:textId="77777777" w:rsidR="00120278" w:rsidRPr="009C0217" w:rsidRDefault="00355684" w:rsidP="009C0217">
      <w:pPr>
        <w:ind w:firstLine="567"/>
        <w:jc w:val="center"/>
        <w:rPr>
          <w:rFonts w:ascii="Times New Roman" w:hAnsi="Times New Roman"/>
          <w:b/>
          <w:color w:val="000000"/>
        </w:rPr>
      </w:pPr>
      <w:r>
        <w:rPr>
          <w:rFonts w:ascii="Times New Roman" w:hAnsi="Times New Roman"/>
          <w:b/>
          <w:color w:val="000000"/>
        </w:rPr>
        <w:t>10</w:t>
      </w:r>
      <w:r w:rsidR="006A75BB" w:rsidRPr="009C0217">
        <w:rPr>
          <w:rFonts w:ascii="Times New Roman" w:hAnsi="Times New Roman"/>
          <w:b/>
          <w:color w:val="000000"/>
        </w:rPr>
        <w:t xml:space="preserve">. Порядок применения </w:t>
      </w:r>
      <w:r w:rsidR="009C0217">
        <w:rPr>
          <w:rFonts w:ascii="Times New Roman" w:hAnsi="Times New Roman"/>
          <w:b/>
          <w:color w:val="000000"/>
        </w:rPr>
        <w:t>мер дисциплинарного воздействия</w:t>
      </w:r>
    </w:p>
    <w:p w14:paraId="33187AEE" w14:textId="77777777" w:rsidR="006A75BB" w:rsidRPr="009C0217" w:rsidRDefault="00355684" w:rsidP="009C0217">
      <w:pPr>
        <w:ind w:firstLine="567"/>
        <w:jc w:val="both"/>
        <w:rPr>
          <w:rFonts w:ascii="Times New Roman" w:hAnsi="Times New Roman"/>
          <w:color w:val="000000"/>
        </w:rPr>
      </w:pPr>
      <w:r>
        <w:rPr>
          <w:rFonts w:ascii="Times New Roman" w:hAnsi="Times New Roman"/>
          <w:color w:val="000000"/>
        </w:rPr>
        <w:t>10</w:t>
      </w:r>
      <w:r w:rsidR="006A75BB" w:rsidRPr="009C0217">
        <w:rPr>
          <w:rFonts w:ascii="Times New Roman" w:hAnsi="Times New Roman"/>
          <w:color w:val="000000"/>
        </w:rPr>
        <w:t xml:space="preserve">.1. Основаниями для рассмотрения Дисциплинарным комитетом вопроса о применении мер дисциплинарного воздействия к члену </w:t>
      </w:r>
      <w:proofErr w:type="gramStart"/>
      <w:r w:rsidR="009422CF">
        <w:rPr>
          <w:rFonts w:ascii="Times New Roman" w:hAnsi="Times New Roman"/>
          <w:color w:val="000000"/>
        </w:rPr>
        <w:t>Союза</w:t>
      </w:r>
      <w:r w:rsidR="006A75BB" w:rsidRPr="009C0217">
        <w:rPr>
          <w:rFonts w:ascii="Times New Roman" w:hAnsi="Times New Roman"/>
          <w:color w:val="000000"/>
        </w:rPr>
        <w:t xml:space="preserve">  являются</w:t>
      </w:r>
      <w:proofErr w:type="gramEnd"/>
      <w:r w:rsidR="006A75BB" w:rsidRPr="009C0217">
        <w:rPr>
          <w:rFonts w:ascii="Times New Roman" w:hAnsi="Times New Roman"/>
          <w:color w:val="000000"/>
        </w:rPr>
        <w:t xml:space="preserve"> данные проверок, проводимых Контрольно-Экспертным комитетом </w:t>
      </w:r>
      <w:r w:rsidR="009422CF">
        <w:rPr>
          <w:rFonts w:ascii="Times New Roman" w:hAnsi="Times New Roman"/>
          <w:color w:val="000000"/>
        </w:rPr>
        <w:t>Союза</w:t>
      </w:r>
      <w:r w:rsidR="008E72A0">
        <w:rPr>
          <w:rFonts w:ascii="Times New Roman" w:hAnsi="Times New Roman"/>
          <w:color w:val="000000"/>
        </w:rPr>
        <w:t>, в том числе, на основании поступивших жалоб (обращений) на действия (бездействие) членов Союза</w:t>
      </w:r>
      <w:r w:rsidR="006A75BB" w:rsidRPr="009C0217">
        <w:rPr>
          <w:rFonts w:ascii="Times New Roman" w:hAnsi="Times New Roman"/>
          <w:color w:val="000000"/>
        </w:rPr>
        <w:t xml:space="preserve">, а так же сведения, предоставленные бухгалтерией </w:t>
      </w:r>
      <w:r w:rsidR="009422CF">
        <w:rPr>
          <w:rFonts w:ascii="Times New Roman" w:hAnsi="Times New Roman"/>
          <w:color w:val="000000"/>
        </w:rPr>
        <w:t>Союза</w:t>
      </w:r>
      <w:r w:rsidR="006A75BB" w:rsidRPr="009C0217">
        <w:rPr>
          <w:rFonts w:ascii="Times New Roman" w:hAnsi="Times New Roman"/>
          <w:color w:val="000000"/>
        </w:rPr>
        <w:t xml:space="preserve"> </w:t>
      </w:r>
      <w:r w:rsidR="000C726B" w:rsidRPr="009C0217">
        <w:rPr>
          <w:rFonts w:ascii="Times New Roman" w:hAnsi="Times New Roman"/>
          <w:color w:val="000000"/>
        </w:rPr>
        <w:t>с приложением акта сверки взаиморасчетов с соответствующим членом</w:t>
      </w:r>
      <w:r w:rsidR="006A75BB" w:rsidRPr="009C0217">
        <w:rPr>
          <w:rFonts w:ascii="Times New Roman" w:hAnsi="Times New Roman"/>
          <w:color w:val="000000"/>
        </w:rPr>
        <w:t>.</w:t>
      </w:r>
    </w:p>
    <w:p w14:paraId="4D30C092" w14:textId="77777777" w:rsidR="006A75BB" w:rsidRPr="009C0217" w:rsidRDefault="00355684" w:rsidP="009C0217">
      <w:pPr>
        <w:ind w:firstLine="567"/>
        <w:jc w:val="both"/>
        <w:rPr>
          <w:rFonts w:ascii="Times New Roman" w:hAnsi="Times New Roman"/>
          <w:color w:val="000000"/>
        </w:rPr>
      </w:pPr>
      <w:r>
        <w:rPr>
          <w:rFonts w:ascii="Times New Roman" w:hAnsi="Times New Roman"/>
          <w:color w:val="000000"/>
        </w:rPr>
        <w:t>10</w:t>
      </w:r>
      <w:r w:rsidR="006A75BB" w:rsidRPr="009C0217">
        <w:rPr>
          <w:rFonts w:ascii="Times New Roman" w:hAnsi="Times New Roman"/>
          <w:color w:val="000000"/>
        </w:rPr>
        <w:t xml:space="preserve">.2. В разумный срок, но не более </w:t>
      </w:r>
      <w:r w:rsidR="00792CD1">
        <w:rPr>
          <w:rFonts w:ascii="Times New Roman" w:hAnsi="Times New Roman"/>
          <w:color w:val="000000"/>
        </w:rPr>
        <w:t>30</w:t>
      </w:r>
      <w:r w:rsidR="006A75BB" w:rsidRPr="009C0217">
        <w:rPr>
          <w:rFonts w:ascii="Times New Roman" w:hAnsi="Times New Roman"/>
          <w:color w:val="000000"/>
        </w:rPr>
        <w:t xml:space="preserve"> рабочих дней с момента поступления в Дисциплинарный комитет соответствующих материалов проверки деятельности чле</w:t>
      </w:r>
      <w:r>
        <w:rPr>
          <w:rFonts w:ascii="Times New Roman" w:hAnsi="Times New Roman"/>
          <w:color w:val="000000"/>
        </w:rPr>
        <w:t xml:space="preserve">на </w:t>
      </w:r>
      <w:r w:rsidR="009422CF">
        <w:rPr>
          <w:rFonts w:ascii="Times New Roman" w:hAnsi="Times New Roman"/>
          <w:color w:val="000000"/>
        </w:rPr>
        <w:t>Союза</w:t>
      </w:r>
      <w:r w:rsidR="006A75BB" w:rsidRPr="009C0217">
        <w:rPr>
          <w:rFonts w:ascii="Times New Roman" w:hAnsi="Times New Roman"/>
          <w:color w:val="000000"/>
        </w:rPr>
        <w:t xml:space="preserve"> </w:t>
      </w:r>
      <w:r w:rsidR="006A75BB" w:rsidRPr="009C0217">
        <w:rPr>
          <w:rFonts w:ascii="Times New Roman" w:hAnsi="Times New Roman"/>
          <w:color w:val="000000"/>
        </w:rPr>
        <w:lastRenderedPageBreak/>
        <w:t>и (или) сведений о наличии задолженности</w:t>
      </w:r>
      <w:proofErr w:type="gramStart"/>
      <w:r w:rsidR="006A75BB" w:rsidRPr="009C0217">
        <w:rPr>
          <w:rFonts w:ascii="Times New Roman" w:hAnsi="Times New Roman"/>
          <w:color w:val="000000"/>
        </w:rPr>
        <w:t>,  Дисциплинарный</w:t>
      </w:r>
      <w:proofErr w:type="gramEnd"/>
      <w:r w:rsidR="006A75BB" w:rsidRPr="009C0217">
        <w:rPr>
          <w:rFonts w:ascii="Times New Roman" w:hAnsi="Times New Roman"/>
          <w:color w:val="000000"/>
        </w:rPr>
        <w:t xml:space="preserve"> комитет обязан рассмотреть материалы проверки и вынести решение о применении мер дисциплинарного воздействия.</w:t>
      </w:r>
    </w:p>
    <w:p w14:paraId="62587F26" w14:textId="77777777" w:rsidR="00B33912" w:rsidRDefault="00355684" w:rsidP="009C0217">
      <w:pPr>
        <w:ind w:firstLine="567"/>
        <w:jc w:val="both"/>
        <w:rPr>
          <w:rFonts w:ascii="Times New Roman" w:hAnsi="Times New Roman"/>
          <w:color w:val="000000"/>
        </w:rPr>
      </w:pPr>
      <w:r w:rsidRPr="00B33912">
        <w:rPr>
          <w:rFonts w:ascii="Times New Roman" w:hAnsi="Times New Roman"/>
          <w:color w:val="000000"/>
        </w:rPr>
        <w:t>10</w:t>
      </w:r>
      <w:r w:rsidR="006A75BB" w:rsidRPr="00B33912">
        <w:rPr>
          <w:rFonts w:ascii="Times New Roman" w:hAnsi="Times New Roman"/>
          <w:color w:val="000000"/>
        </w:rPr>
        <w:t xml:space="preserve">.3. Дисциплинарный комитет </w:t>
      </w:r>
      <w:r w:rsidR="0019091A" w:rsidRPr="00B33912">
        <w:rPr>
          <w:rFonts w:ascii="Times New Roman" w:hAnsi="Times New Roman"/>
          <w:color w:val="000000"/>
        </w:rPr>
        <w:t>уведомляет о своем заседании</w:t>
      </w:r>
      <w:r w:rsidR="006A75BB" w:rsidRPr="00B33912">
        <w:rPr>
          <w:rFonts w:ascii="Times New Roman" w:hAnsi="Times New Roman"/>
          <w:color w:val="000000"/>
        </w:rPr>
        <w:t xml:space="preserve"> лиц, являющихся участниками дисциплинарного производства</w:t>
      </w:r>
      <w:r w:rsidR="0091196F">
        <w:rPr>
          <w:rFonts w:ascii="Times New Roman" w:hAnsi="Times New Roman"/>
          <w:color w:val="000000"/>
        </w:rPr>
        <w:t xml:space="preserve"> </w:t>
      </w:r>
      <w:r w:rsidR="0091196F" w:rsidRPr="00001753">
        <w:rPr>
          <w:rFonts w:ascii="Times New Roman" w:hAnsi="Times New Roman"/>
          <w:color w:val="000000"/>
        </w:rPr>
        <w:t xml:space="preserve">не позднее чем за </w:t>
      </w:r>
      <w:proofErr w:type="gramStart"/>
      <w:r w:rsidR="0091196F" w:rsidRPr="00001753">
        <w:rPr>
          <w:rFonts w:ascii="Times New Roman" w:hAnsi="Times New Roman"/>
          <w:color w:val="000000"/>
        </w:rPr>
        <w:t>3 рабочих</w:t>
      </w:r>
      <w:proofErr w:type="gramEnd"/>
      <w:r w:rsidR="0091196F" w:rsidRPr="00001753">
        <w:rPr>
          <w:rFonts w:ascii="Times New Roman" w:hAnsi="Times New Roman"/>
          <w:color w:val="000000"/>
        </w:rPr>
        <w:t xml:space="preserve"> дня до даты проведения заседания</w:t>
      </w:r>
      <w:r w:rsidR="006A75BB" w:rsidRPr="00B33912">
        <w:rPr>
          <w:rFonts w:ascii="Times New Roman" w:hAnsi="Times New Roman"/>
          <w:color w:val="000000"/>
        </w:rPr>
        <w:t>.</w:t>
      </w:r>
    </w:p>
    <w:p w14:paraId="7812B409" w14:textId="77777777" w:rsidR="00B33912" w:rsidRPr="0051346A" w:rsidRDefault="006A75BB" w:rsidP="009C0217">
      <w:pPr>
        <w:ind w:firstLine="567"/>
        <w:jc w:val="both"/>
        <w:rPr>
          <w:rFonts w:ascii="Times New Roman" w:hAnsi="Times New Roman"/>
          <w:color w:val="000000"/>
        </w:rPr>
      </w:pPr>
      <w:r w:rsidRPr="00B33912">
        <w:rPr>
          <w:rFonts w:ascii="Times New Roman" w:hAnsi="Times New Roman"/>
          <w:color w:val="000000"/>
        </w:rPr>
        <w:t xml:space="preserve"> </w:t>
      </w:r>
      <w:proofErr w:type="gramStart"/>
      <w:r w:rsidR="00C72FC3" w:rsidRPr="00B33912">
        <w:rPr>
          <w:rFonts w:ascii="Times New Roman" w:hAnsi="Times New Roman"/>
        </w:rPr>
        <w:t>Надлежащим уведомлением является направление почтового, факсового, нарочного или иного извещения</w:t>
      </w:r>
      <w:r w:rsidR="0051346A">
        <w:rPr>
          <w:rFonts w:ascii="Times New Roman" w:hAnsi="Times New Roman"/>
        </w:rPr>
        <w:t xml:space="preserve"> (телеграммы)</w:t>
      </w:r>
      <w:r w:rsidR="00C72FC3" w:rsidRPr="00B33912">
        <w:rPr>
          <w:rFonts w:ascii="Times New Roman" w:hAnsi="Times New Roman"/>
        </w:rPr>
        <w:t xml:space="preserve"> о времени и месте заседания дисциплинарного комитета с подтверждением отправки или получения адресатом.</w:t>
      </w:r>
      <w:proofErr w:type="gramEnd"/>
      <w:r w:rsidR="0051346A" w:rsidRPr="0051346A">
        <w:rPr>
          <w:rFonts w:ascii="Times New Roman" w:hAnsi="Times New Roman"/>
          <w:color w:val="000000"/>
          <w:highlight w:val="yellow"/>
        </w:rPr>
        <w:t xml:space="preserve"> </w:t>
      </w:r>
    </w:p>
    <w:p w14:paraId="0091B84E" w14:textId="77777777" w:rsidR="00B33912" w:rsidRDefault="00C72FC3" w:rsidP="009C0217">
      <w:pPr>
        <w:ind w:firstLine="567"/>
        <w:jc w:val="both"/>
        <w:rPr>
          <w:rFonts w:ascii="Times New Roman" w:hAnsi="Times New Roman"/>
        </w:rPr>
      </w:pPr>
      <w:r w:rsidRPr="00B33912">
        <w:rPr>
          <w:rFonts w:ascii="Times New Roman" w:hAnsi="Times New Roman"/>
        </w:rPr>
        <w:t xml:space="preserve"> </w:t>
      </w:r>
      <w:proofErr w:type="gramStart"/>
      <w:r w:rsidRPr="00B33912">
        <w:rPr>
          <w:rFonts w:ascii="Times New Roman" w:hAnsi="Times New Roman"/>
        </w:rPr>
        <w:t xml:space="preserve">Уведомление члену </w:t>
      </w:r>
      <w:r w:rsidR="009422CF" w:rsidRPr="00B33912">
        <w:rPr>
          <w:rFonts w:ascii="Times New Roman" w:hAnsi="Times New Roman"/>
        </w:rPr>
        <w:t>Союза</w:t>
      </w:r>
      <w:r w:rsidRPr="00B33912">
        <w:rPr>
          <w:rFonts w:ascii="Times New Roman" w:hAnsi="Times New Roman"/>
        </w:rPr>
        <w:t xml:space="preserve"> направляется по реквизитам </w:t>
      </w:r>
      <w:r w:rsidR="008E72A0">
        <w:rPr>
          <w:rFonts w:ascii="Times New Roman" w:hAnsi="Times New Roman"/>
        </w:rPr>
        <w:t xml:space="preserve">для почтовой </w:t>
      </w:r>
      <w:r w:rsidRPr="00B33912">
        <w:rPr>
          <w:rFonts w:ascii="Times New Roman" w:hAnsi="Times New Roman"/>
        </w:rPr>
        <w:t xml:space="preserve">связи, сведения о которых были предоставлены членом </w:t>
      </w:r>
      <w:r w:rsidR="009422CF" w:rsidRPr="00B33912">
        <w:rPr>
          <w:rFonts w:ascii="Times New Roman" w:hAnsi="Times New Roman"/>
        </w:rPr>
        <w:t xml:space="preserve">в </w:t>
      </w:r>
      <w:r w:rsidRPr="00B33912">
        <w:rPr>
          <w:rFonts w:ascii="Times New Roman" w:hAnsi="Times New Roman"/>
        </w:rPr>
        <w:t>заявлении о вступлении члены или о смене адреса или по сведениям о члене Союза, опубликованным на официальном сайте Управления Федеральной налоговой службы Российской Федерации.</w:t>
      </w:r>
      <w:proofErr w:type="gramEnd"/>
    </w:p>
    <w:p w14:paraId="715845B3" w14:textId="77777777" w:rsidR="00B33912" w:rsidRDefault="00C72FC3" w:rsidP="009C0217">
      <w:pPr>
        <w:ind w:firstLine="567"/>
        <w:jc w:val="both"/>
        <w:rPr>
          <w:rFonts w:ascii="Times New Roman" w:hAnsi="Times New Roman"/>
        </w:rPr>
      </w:pPr>
      <w:r w:rsidRPr="00B33912">
        <w:rPr>
          <w:rFonts w:ascii="Times New Roman" w:hAnsi="Times New Roman"/>
        </w:rPr>
        <w:t xml:space="preserve"> </w:t>
      </w:r>
      <w:proofErr w:type="gramStart"/>
      <w:r w:rsidRPr="00B33912">
        <w:rPr>
          <w:rFonts w:ascii="Times New Roman" w:hAnsi="Times New Roman"/>
        </w:rPr>
        <w:t xml:space="preserve">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несет член </w:t>
      </w:r>
      <w:r w:rsidR="009422CF" w:rsidRPr="00B33912">
        <w:rPr>
          <w:rFonts w:ascii="Times New Roman" w:hAnsi="Times New Roman"/>
        </w:rPr>
        <w:t>Союза</w:t>
      </w:r>
      <w:r w:rsidRPr="00B33912">
        <w:rPr>
          <w:rFonts w:ascii="Times New Roman" w:hAnsi="Times New Roman"/>
        </w:rPr>
        <w:t>.</w:t>
      </w:r>
      <w:proofErr w:type="gramEnd"/>
    </w:p>
    <w:p w14:paraId="6276DB2A" w14:textId="77777777" w:rsidR="00B33912" w:rsidRDefault="00E56C0A" w:rsidP="009C0217">
      <w:pPr>
        <w:ind w:firstLine="567"/>
        <w:jc w:val="both"/>
        <w:rPr>
          <w:rFonts w:ascii="Times New Roman" w:hAnsi="Times New Roman"/>
          <w:color w:val="000000"/>
        </w:rPr>
      </w:pPr>
      <w:r w:rsidRPr="00B33912">
        <w:rPr>
          <w:rFonts w:ascii="Times New Roman" w:hAnsi="Times New Roman"/>
        </w:rPr>
        <w:t xml:space="preserve"> </w:t>
      </w:r>
      <w:proofErr w:type="gramStart"/>
      <w:r w:rsidRPr="00B33912">
        <w:rPr>
          <w:rFonts w:ascii="Times New Roman" w:hAnsi="Times New Roman"/>
        </w:rPr>
        <w:t>Уведомление лицу,</w:t>
      </w:r>
      <w:r w:rsidRPr="00B33912">
        <w:rPr>
          <w:rFonts w:ascii="Times New Roman" w:hAnsi="Times New Roman"/>
          <w:color w:val="000000"/>
        </w:rPr>
        <w:t xml:space="preserve"> в связи с обращением которого рассматривается данное дело, направляется на почтовый адрес, указанный в соответствующем обращении, за исключением случая, когда такое обращение получено по электронной почте</w:t>
      </w:r>
      <w:r w:rsidR="00164B59" w:rsidRPr="00B33912">
        <w:rPr>
          <w:rFonts w:ascii="Times New Roman" w:hAnsi="Times New Roman"/>
          <w:color w:val="000000"/>
        </w:rPr>
        <w:t>.</w:t>
      </w:r>
      <w:proofErr w:type="gramEnd"/>
    </w:p>
    <w:p w14:paraId="04C2B84C" w14:textId="77777777" w:rsidR="006A75BB" w:rsidRDefault="002365B0" w:rsidP="009C0217">
      <w:pPr>
        <w:ind w:firstLine="567"/>
        <w:jc w:val="both"/>
        <w:rPr>
          <w:rFonts w:ascii="Times New Roman" w:hAnsi="Times New Roman"/>
          <w:color w:val="000000"/>
        </w:rPr>
      </w:pPr>
      <w:r>
        <w:rPr>
          <w:rFonts w:ascii="Times New Roman" w:hAnsi="Times New Roman"/>
          <w:color w:val="000000"/>
        </w:rPr>
        <w:t xml:space="preserve"> Если</w:t>
      </w:r>
      <w:r w:rsidR="00B33912">
        <w:rPr>
          <w:rFonts w:ascii="Times New Roman" w:hAnsi="Times New Roman"/>
          <w:color w:val="000000"/>
        </w:rPr>
        <w:t xml:space="preserve">, </w:t>
      </w:r>
      <w:proofErr w:type="gramStart"/>
      <w:r w:rsidR="00B33912">
        <w:rPr>
          <w:rFonts w:ascii="Times New Roman" w:hAnsi="Times New Roman"/>
          <w:color w:val="000000"/>
        </w:rPr>
        <w:t xml:space="preserve">вышепоименованное </w:t>
      </w:r>
      <w:r>
        <w:rPr>
          <w:rFonts w:ascii="Times New Roman" w:hAnsi="Times New Roman"/>
          <w:color w:val="000000"/>
        </w:rPr>
        <w:t xml:space="preserve"> обращение</w:t>
      </w:r>
      <w:proofErr w:type="gramEnd"/>
      <w:r w:rsidR="00B33912">
        <w:rPr>
          <w:rFonts w:ascii="Times New Roman" w:hAnsi="Times New Roman"/>
          <w:color w:val="000000"/>
        </w:rPr>
        <w:t>,</w:t>
      </w:r>
      <w:r>
        <w:rPr>
          <w:rFonts w:ascii="Times New Roman" w:hAnsi="Times New Roman"/>
          <w:color w:val="000000"/>
        </w:rPr>
        <w:t xml:space="preserve"> получено по электронной почт</w:t>
      </w:r>
      <w:r w:rsidR="00B33912">
        <w:rPr>
          <w:rFonts w:ascii="Times New Roman" w:hAnsi="Times New Roman"/>
          <w:color w:val="000000"/>
        </w:rPr>
        <w:t xml:space="preserve">е, уведомление, указанное выше, направляется лицу, направившему </w:t>
      </w:r>
      <w:r w:rsidR="00A96086">
        <w:rPr>
          <w:rFonts w:ascii="Times New Roman" w:hAnsi="Times New Roman"/>
          <w:color w:val="000000"/>
        </w:rPr>
        <w:t xml:space="preserve">такое </w:t>
      </w:r>
      <w:r w:rsidR="00B33912">
        <w:rPr>
          <w:rFonts w:ascii="Times New Roman" w:hAnsi="Times New Roman"/>
          <w:color w:val="000000"/>
        </w:rPr>
        <w:t>обращение</w:t>
      </w:r>
      <w:r w:rsidR="00A96086">
        <w:rPr>
          <w:rFonts w:ascii="Times New Roman" w:hAnsi="Times New Roman"/>
          <w:color w:val="000000"/>
        </w:rPr>
        <w:t>,</w:t>
      </w:r>
      <w:r w:rsidR="00B33912">
        <w:rPr>
          <w:rFonts w:ascii="Times New Roman" w:hAnsi="Times New Roman"/>
          <w:color w:val="000000"/>
        </w:rPr>
        <w:t xml:space="preserve"> </w:t>
      </w:r>
      <w:r w:rsidR="00A96086">
        <w:rPr>
          <w:rFonts w:ascii="Times New Roman" w:hAnsi="Times New Roman"/>
          <w:color w:val="000000"/>
        </w:rPr>
        <w:t>на адрес электронной почты</w:t>
      </w:r>
      <w:r w:rsidR="00B33912">
        <w:rPr>
          <w:rFonts w:ascii="Times New Roman" w:hAnsi="Times New Roman"/>
          <w:color w:val="000000"/>
        </w:rPr>
        <w:t xml:space="preserve">, с которого поступило обращение, если текст обращения не содержит специального указания на адрес и способ направления ответной корреспонденции.  </w:t>
      </w:r>
    </w:p>
    <w:p w14:paraId="3D24ED83" w14:textId="77777777" w:rsidR="00B20BB1" w:rsidRPr="009C0217" w:rsidRDefault="00B20BB1" w:rsidP="009C0217">
      <w:pPr>
        <w:ind w:firstLine="567"/>
        <w:jc w:val="both"/>
        <w:rPr>
          <w:rFonts w:ascii="Times New Roman" w:hAnsi="Times New Roman"/>
        </w:rPr>
      </w:pPr>
      <w:r>
        <w:rPr>
          <w:rFonts w:ascii="Times New Roman" w:hAnsi="Times New Roman"/>
          <w:color w:val="000000"/>
        </w:rPr>
        <w:t xml:space="preserve">Уведомление иных лиц, участвующих в дисциплинарном производстве осуществляется любым доступным способом, </w:t>
      </w:r>
      <w:proofErr w:type="gramStart"/>
      <w:r>
        <w:rPr>
          <w:rFonts w:ascii="Times New Roman" w:hAnsi="Times New Roman"/>
          <w:color w:val="000000"/>
        </w:rPr>
        <w:t>позволяющим  установить</w:t>
      </w:r>
      <w:proofErr w:type="gramEnd"/>
      <w:r>
        <w:rPr>
          <w:rFonts w:ascii="Times New Roman" w:hAnsi="Times New Roman"/>
          <w:color w:val="000000"/>
        </w:rPr>
        <w:t xml:space="preserve"> его получение данными лицами. </w:t>
      </w:r>
    </w:p>
    <w:p w14:paraId="4CB89361" w14:textId="77777777" w:rsidR="006A75BB" w:rsidRPr="009C0217" w:rsidRDefault="00355684" w:rsidP="009C0217">
      <w:pPr>
        <w:ind w:firstLine="567"/>
        <w:jc w:val="both"/>
        <w:rPr>
          <w:rFonts w:ascii="Times New Roman" w:hAnsi="Times New Roman"/>
          <w:color w:val="000000"/>
        </w:rPr>
      </w:pPr>
      <w:proofErr w:type="gramStart"/>
      <w:r>
        <w:rPr>
          <w:rFonts w:ascii="Times New Roman" w:hAnsi="Times New Roman"/>
          <w:color w:val="000000"/>
        </w:rPr>
        <w:t>10</w:t>
      </w:r>
      <w:r w:rsidR="006A75BB" w:rsidRPr="009C0217">
        <w:rPr>
          <w:rFonts w:ascii="Times New Roman" w:hAnsi="Times New Roman"/>
          <w:color w:val="000000"/>
        </w:rPr>
        <w:t xml:space="preserve">.4. Действующий на основании доверенности или учредительных документов полномочный представитель члена </w:t>
      </w:r>
      <w:r w:rsidR="009422CF">
        <w:rPr>
          <w:rFonts w:ascii="Times New Roman" w:hAnsi="Times New Roman"/>
          <w:color w:val="000000"/>
        </w:rPr>
        <w:t>Союза</w:t>
      </w:r>
      <w:r w:rsidR="006A75BB" w:rsidRPr="009C0217">
        <w:rPr>
          <w:rFonts w:ascii="Times New Roman" w:hAnsi="Times New Roman"/>
          <w:color w:val="000000"/>
        </w:rPr>
        <w:t>, в отношении которого рассматривается дело, а также представитель лица, в связи с обращением которого рассматривается данное дело, вправе принять участие в заседании Дисциплинарного комитета при предоставлении документа (документов), удостоверяющего его полномочия.</w:t>
      </w:r>
      <w:proofErr w:type="gramEnd"/>
      <w:r w:rsidR="006A75BB" w:rsidRPr="009C0217">
        <w:rPr>
          <w:rFonts w:ascii="Times New Roman" w:hAnsi="Times New Roman"/>
          <w:color w:val="000000"/>
        </w:rPr>
        <w:t xml:space="preserve"> </w:t>
      </w:r>
    </w:p>
    <w:p w14:paraId="5FFAD371" w14:textId="77777777" w:rsidR="006A75BB" w:rsidRPr="009C0217" w:rsidRDefault="00355684" w:rsidP="009C0217">
      <w:pPr>
        <w:ind w:firstLine="567"/>
        <w:jc w:val="both"/>
        <w:rPr>
          <w:rFonts w:ascii="Times New Roman" w:hAnsi="Times New Roman"/>
          <w:color w:val="000000"/>
        </w:rPr>
      </w:pPr>
      <w:r>
        <w:rPr>
          <w:rFonts w:ascii="Times New Roman" w:hAnsi="Times New Roman"/>
          <w:color w:val="000000"/>
        </w:rPr>
        <w:t>10</w:t>
      </w:r>
      <w:r w:rsidR="006A75BB" w:rsidRPr="009C0217">
        <w:rPr>
          <w:rFonts w:ascii="Times New Roman" w:hAnsi="Times New Roman"/>
          <w:color w:val="000000"/>
        </w:rPr>
        <w:t xml:space="preserve">.5. Неявка полномочного представителя члена </w:t>
      </w:r>
      <w:r w:rsidR="009422CF">
        <w:rPr>
          <w:rFonts w:ascii="Times New Roman" w:hAnsi="Times New Roman"/>
          <w:color w:val="000000"/>
        </w:rPr>
        <w:t>Союза</w:t>
      </w:r>
      <w:r w:rsidR="006A75BB" w:rsidRPr="009C0217">
        <w:rPr>
          <w:rFonts w:ascii="Times New Roman" w:hAnsi="Times New Roman"/>
          <w:color w:val="000000"/>
        </w:rPr>
        <w:t xml:space="preserve">, в отношении которого рассматривается дело, на заседание Дисциплинарного комитета или лица, в связи с обращением которого рассматривается данное дело, а также его представителя, не препятствует рассмотрению дела о привлечении члена </w:t>
      </w:r>
      <w:proofErr w:type="gramStart"/>
      <w:r w:rsidR="009422CF">
        <w:rPr>
          <w:rFonts w:ascii="Times New Roman" w:hAnsi="Times New Roman"/>
          <w:color w:val="000000"/>
        </w:rPr>
        <w:t>Союза</w:t>
      </w:r>
      <w:r w:rsidR="006A75BB" w:rsidRPr="009C0217">
        <w:rPr>
          <w:rFonts w:ascii="Times New Roman" w:hAnsi="Times New Roman"/>
          <w:color w:val="000000"/>
        </w:rPr>
        <w:t xml:space="preserve">  к</w:t>
      </w:r>
      <w:proofErr w:type="gramEnd"/>
      <w:r w:rsidR="006A75BB" w:rsidRPr="009C0217">
        <w:rPr>
          <w:rFonts w:ascii="Times New Roman" w:hAnsi="Times New Roman"/>
          <w:color w:val="000000"/>
        </w:rPr>
        <w:t xml:space="preserve"> дисциплинарной ответственности и вынесению решения о применении мер дисциплинарного воздействия или иного решения. </w:t>
      </w:r>
    </w:p>
    <w:p w14:paraId="348E82C6" w14:textId="77777777" w:rsidR="006A75BB" w:rsidRPr="009C0217" w:rsidRDefault="00355684" w:rsidP="009C0217">
      <w:pPr>
        <w:ind w:firstLine="567"/>
        <w:jc w:val="both"/>
        <w:rPr>
          <w:rFonts w:ascii="Times New Roman" w:hAnsi="Times New Roman"/>
          <w:color w:val="000000"/>
        </w:rPr>
      </w:pPr>
      <w:proofErr w:type="gramStart"/>
      <w:r>
        <w:rPr>
          <w:rFonts w:ascii="Times New Roman" w:hAnsi="Times New Roman"/>
          <w:color w:val="000000"/>
        </w:rPr>
        <w:t>10</w:t>
      </w:r>
      <w:r w:rsidR="006A75BB" w:rsidRPr="009C0217">
        <w:rPr>
          <w:rFonts w:ascii="Times New Roman" w:hAnsi="Times New Roman"/>
          <w:color w:val="000000"/>
        </w:rPr>
        <w:t>.6. При вынесении решения или рекомендации Дисциплинарный комитет оценивает доказательства; определяет, какие обстоятельства, имеющие значение для рассмотрения дела, установлены, и какие обстоятельства не установлены, какие меры дисциплинарного воздействия должны быть применены по данному делу.</w:t>
      </w:r>
      <w:proofErr w:type="gramEnd"/>
      <w:r w:rsidR="006A75BB" w:rsidRPr="009C0217">
        <w:rPr>
          <w:rFonts w:ascii="Times New Roman" w:hAnsi="Times New Roman"/>
          <w:color w:val="000000"/>
        </w:rPr>
        <w:t xml:space="preserve"> </w:t>
      </w:r>
    </w:p>
    <w:p w14:paraId="5A3BAEE9" w14:textId="77777777" w:rsidR="00E56C0A" w:rsidRPr="009C0217" w:rsidRDefault="00355684" w:rsidP="009C0217">
      <w:pPr>
        <w:ind w:firstLine="567"/>
        <w:jc w:val="both"/>
        <w:rPr>
          <w:rFonts w:ascii="Times New Roman" w:hAnsi="Times New Roman"/>
        </w:rPr>
      </w:pPr>
      <w:r>
        <w:rPr>
          <w:rFonts w:ascii="Times New Roman" w:hAnsi="Times New Roman"/>
        </w:rPr>
        <w:t>10</w:t>
      </w:r>
      <w:r w:rsidR="00E56C0A" w:rsidRPr="009C0217">
        <w:rPr>
          <w:rFonts w:ascii="Times New Roman" w:hAnsi="Times New Roman"/>
        </w:rPr>
        <w:t xml:space="preserve">.7. По решению Дисциплинарного комитета, выносимому по ходатайству лица, в отношении которого </w:t>
      </w:r>
      <w:r w:rsidR="007177A4" w:rsidRPr="009C0217">
        <w:rPr>
          <w:rFonts w:ascii="Times New Roman" w:hAnsi="Times New Roman"/>
        </w:rPr>
        <w:t>ведется дисциплинарное производство</w:t>
      </w:r>
      <w:r w:rsidR="00E56C0A" w:rsidRPr="009C0217">
        <w:rPr>
          <w:rFonts w:ascii="Times New Roman" w:hAnsi="Times New Roman"/>
        </w:rPr>
        <w:t>, либо по собственной инициативе Дисциплинарного комитета,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о нарушении может быть отложено, на срок не превышающий 20 календарных дней.</w:t>
      </w:r>
    </w:p>
    <w:p w14:paraId="3EB1F756" w14:textId="77777777" w:rsidR="00E56C0A" w:rsidRPr="009C0217" w:rsidRDefault="00355684" w:rsidP="009C0217">
      <w:pPr>
        <w:ind w:firstLine="567"/>
        <w:jc w:val="both"/>
        <w:rPr>
          <w:rFonts w:ascii="Times New Roman" w:hAnsi="Times New Roman"/>
        </w:rPr>
      </w:pPr>
      <w:proofErr w:type="gramStart"/>
      <w:r>
        <w:rPr>
          <w:rFonts w:ascii="Times New Roman" w:hAnsi="Times New Roman"/>
        </w:rPr>
        <w:t>10</w:t>
      </w:r>
      <w:r w:rsidR="00E56C0A" w:rsidRPr="009C0217">
        <w:rPr>
          <w:rFonts w:ascii="Times New Roman" w:hAnsi="Times New Roman"/>
        </w:rPr>
        <w:t>.8. 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Дисциплинарный комитет по ходатайству участника дисциплинарного производства вправе назначить экспертизу.</w:t>
      </w:r>
      <w:proofErr w:type="gramEnd"/>
      <w:r w:rsidR="00E56C0A" w:rsidRPr="009C0217">
        <w:rPr>
          <w:rFonts w:ascii="Times New Roman" w:hAnsi="Times New Roman"/>
        </w:rPr>
        <w:t xml:space="preserve"> </w:t>
      </w:r>
      <w:proofErr w:type="gramStart"/>
      <w:r w:rsidR="00E56C0A" w:rsidRPr="009C0217">
        <w:rPr>
          <w:rFonts w:ascii="Times New Roman" w:hAnsi="Times New Roman"/>
        </w:rPr>
        <w:t>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w:t>
      </w:r>
      <w:proofErr w:type="gramEnd"/>
      <w:r w:rsidR="00E56C0A" w:rsidRPr="009C0217">
        <w:rPr>
          <w:rFonts w:ascii="Times New Roman" w:hAnsi="Times New Roman"/>
        </w:rPr>
        <w:t xml:space="preserve"> </w:t>
      </w:r>
    </w:p>
    <w:p w14:paraId="4C6A7E26" w14:textId="77777777" w:rsidR="005521CB" w:rsidRPr="009C0217" w:rsidRDefault="00355684" w:rsidP="009C0217">
      <w:pPr>
        <w:ind w:firstLine="567"/>
        <w:jc w:val="both"/>
        <w:rPr>
          <w:rFonts w:ascii="Times New Roman" w:hAnsi="Times New Roman"/>
        </w:rPr>
      </w:pPr>
      <w:r>
        <w:rPr>
          <w:rFonts w:ascii="Times New Roman" w:hAnsi="Times New Roman"/>
        </w:rPr>
        <w:lastRenderedPageBreak/>
        <w:t>10</w:t>
      </w:r>
      <w:r w:rsidR="005521CB" w:rsidRPr="009C0217">
        <w:rPr>
          <w:rFonts w:ascii="Times New Roman" w:hAnsi="Times New Roman"/>
        </w:rPr>
        <w:t xml:space="preserve">.9. Дисциплинарный комитет прекращает дисциплинарное производство при выявлении следующих обстоятельств: </w:t>
      </w:r>
    </w:p>
    <w:p w14:paraId="2C7664D4" w14:textId="77777777" w:rsidR="005521CB" w:rsidRPr="009C0217" w:rsidRDefault="00355684" w:rsidP="009C0217">
      <w:pPr>
        <w:ind w:firstLine="567"/>
        <w:jc w:val="both"/>
        <w:rPr>
          <w:rFonts w:ascii="Times New Roman" w:hAnsi="Times New Roman"/>
        </w:rPr>
      </w:pPr>
      <w:r>
        <w:rPr>
          <w:rFonts w:ascii="Times New Roman" w:hAnsi="Times New Roman"/>
        </w:rPr>
        <w:t>10</w:t>
      </w:r>
      <w:r w:rsidR="005521CB" w:rsidRPr="009C0217">
        <w:rPr>
          <w:rFonts w:ascii="Times New Roman" w:hAnsi="Times New Roman"/>
        </w:rPr>
        <w:t xml:space="preserve">.9.1.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14:paraId="5506D781" w14:textId="77777777" w:rsidR="00983D2C" w:rsidRPr="00983D2C" w:rsidRDefault="00A23F0E" w:rsidP="009C0217">
      <w:pPr>
        <w:ind w:firstLine="567"/>
        <w:jc w:val="both"/>
        <w:rPr>
          <w:rFonts w:ascii="Times New Roman" w:hAnsi="Times New Roman"/>
        </w:rPr>
      </w:pPr>
      <w:r w:rsidRPr="00983D2C">
        <w:rPr>
          <w:rFonts w:ascii="Times New Roman" w:hAnsi="Times New Roman"/>
        </w:rPr>
        <w:t>10</w:t>
      </w:r>
      <w:r w:rsidR="005521CB" w:rsidRPr="00983D2C">
        <w:rPr>
          <w:rFonts w:ascii="Times New Roman" w:hAnsi="Times New Roman"/>
        </w:rPr>
        <w:t xml:space="preserve">.9.2. </w:t>
      </w:r>
      <w:r w:rsidR="00983D2C" w:rsidRPr="00983D2C">
        <w:rPr>
          <w:rFonts w:ascii="Times New Roman" w:hAnsi="Times New Roman"/>
        </w:rPr>
        <w:t xml:space="preserve">подача лицом, в отношении которого возбуждено дело о применении мер дисциплинарного воздействия, заявления о добровольном выходе из состава членов </w:t>
      </w:r>
      <w:r w:rsidR="00983D2C" w:rsidRPr="00983D2C">
        <w:rPr>
          <w:rFonts w:ascii="Times New Roman" w:hAnsi="Times New Roman"/>
          <w:lang w:val="ru-RU"/>
        </w:rPr>
        <w:t>Союза</w:t>
      </w:r>
      <w:r w:rsidR="00983D2C" w:rsidRPr="00983D2C">
        <w:rPr>
          <w:rFonts w:ascii="Times New Roman" w:hAnsi="Times New Roman"/>
        </w:rPr>
        <w:t xml:space="preserve">; </w:t>
      </w:r>
    </w:p>
    <w:p w14:paraId="02865C70" w14:textId="77777777" w:rsidR="00E56C0A" w:rsidRPr="009C0217" w:rsidRDefault="00A23F0E" w:rsidP="009C0217">
      <w:pPr>
        <w:ind w:firstLine="567"/>
        <w:jc w:val="both"/>
        <w:rPr>
          <w:rFonts w:ascii="Times New Roman" w:hAnsi="Times New Roman"/>
        </w:rPr>
      </w:pPr>
      <w:proofErr w:type="gramStart"/>
      <w:r>
        <w:rPr>
          <w:rFonts w:ascii="Times New Roman" w:hAnsi="Times New Roman"/>
        </w:rPr>
        <w:t>10</w:t>
      </w:r>
      <w:r w:rsidR="005521CB" w:rsidRPr="009C0217">
        <w:rPr>
          <w:rFonts w:ascii="Times New Roman" w:hAnsi="Times New Roman"/>
        </w:rPr>
        <w:t>.9.3. установление отсутствия события или состава нарушения обязательных требований.</w:t>
      </w:r>
      <w:proofErr w:type="gramEnd"/>
      <w:r w:rsidR="005521CB" w:rsidRPr="009C0217">
        <w:rPr>
          <w:rFonts w:ascii="Times New Roman" w:hAnsi="Times New Roman"/>
        </w:rPr>
        <w:t xml:space="preserve"> </w:t>
      </w:r>
    </w:p>
    <w:p w14:paraId="7794EFBA" w14:textId="77777777" w:rsidR="005521CB" w:rsidRPr="009C0217" w:rsidRDefault="00A23F0E" w:rsidP="009C0217">
      <w:pPr>
        <w:ind w:firstLine="567"/>
        <w:jc w:val="both"/>
        <w:rPr>
          <w:rFonts w:ascii="Times New Roman" w:hAnsi="Times New Roman"/>
        </w:rPr>
      </w:pPr>
      <w:r>
        <w:rPr>
          <w:rFonts w:ascii="Times New Roman" w:hAnsi="Times New Roman"/>
        </w:rPr>
        <w:t>10</w:t>
      </w:r>
      <w:r w:rsidR="005521CB" w:rsidRPr="009C0217">
        <w:rPr>
          <w:rFonts w:ascii="Times New Roman" w:hAnsi="Times New Roman"/>
        </w:rPr>
        <w:t xml:space="preserve">.10. По итогам заседания Дисциплинарный </w:t>
      </w:r>
      <w:proofErr w:type="gramStart"/>
      <w:r w:rsidR="005521CB" w:rsidRPr="009C0217">
        <w:rPr>
          <w:rFonts w:ascii="Times New Roman" w:hAnsi="Times New Roman"/>
        </w:rPr>
        <w:t>комитет  выносит</w:t>
      </w:r>
      <w:proofErr w:type="gramEnd"/>
      <w:r w:rsidR="005521CB" w:rsidRPr="009C0217">
        <w:rPr>
          <w:rFonts w:ascii="Times New Roman" w:hAnsi="Times New Roman"/>
        </w:rPr>
        <w:t xml:space="preserve"> одно из следующих мотивированных решений: </w:t>
      </w:r>
    </w:p>
    <w:p w14:paraId="27BDB7DF" w14:textId="77777777" w:rsidR="005521CB" w:rsidRPr="009C0217" w:rsidRDefault="00A23F0E" w:rsidP="009C0217">
      <w:pPr>
        <w:ind w:firstLine="567"/>
        <w:jc w:val="both"/>
        <w:rPr>
          <w:rFonts w:ascii="Times New Roman" w:hAnsi="Times New Roman"/>
        </w:rPr>
      </w:pPr>
      <w:r>
        <w:rPr>
          <w:rFonts w:ascii="Times New Roman" w:hAnsi="Times New Roman"/>
        </w:rPr>
        <w:t>10</w:t>
      </w:r>
      <w:r w:rsidR="005521CB" w:rsidRPr="009C0217">
        <w:rPr>
          <w:rFonts w:ascii="Times New Roman" w:hAnsi="Times New Roman"/>
        </w:rPr>
        <w:t xml:space="preserve">.10.1. в пределах своей компетенции о применении меры дисциплинарного воздействия к члену </w:t>
      </w:r>
      <w:r w:rsidR="009422CF">
        <w:rPr>
          <w:rFonts w:ascii="Times New Roman" w:hAnsi="Times New Roman"/>
        </w:rPr>
        <w:t>Союза</w:t>
      </w:r>
      <w:r w:rsidR="005521CB" w:rsidRPr="009C0217">
        <w:rPr>
          <w:rFonts w:ascii="Times New Roman" w:hAnsi="Times New Roman"/>
        </w:rPr>
        <w:t xml:space="preserve">; </w:t>
      </w:r>
    </w:p>
    <w:p w14:paraId="3443B5D0" w14:textId="77777777" w:rsidR="005521CB" w:rsidRPr="009C0217" w:rsidRDefault="00A23F0E" w:rsidP="009C0217">
      <w:pPr>
        <w:ind w:firstLine="567"/>
        <w:jc w:val="both"/>
        <w:rPr>
          <w:rFonts w:ascii="Times New Roman" w:hAnsi="Times New Roman"/>
        </w:rPr>
      </w:pPr>
      <w:r>
        <w:rPr>
          <w:rFonts w:ascii="Times New Roman" w:hAnsi="Times New Roman"/>
        </w:rPr>
        <w:t>10</w:t>
      </w:r>
      <w:r w:rsidR="005521CB" w:rsidRPr="009C0217">
        <w:rPr>
          <w:rFonts w:ascii="Times New Roman" w:hAnsi="Times New Roman"/>
        </w:rPr>
        <w:t xml:space="preserve">.10.2. о вынесении рекомендации Совету директоров о применении к члену </w:t>
      </w:r>
      <w:r w:rsidR="009422CF">
        <w:rPr>
          <w:rFonts w:ascii="Times New Roman" w:hAnsi="Times New Roman"/>
        </w:rPr>
        <w:t>Союза</w:t>
      </w:r>
      <w:r w:rsidR="005521CB" w:rsidRPr="009C0217">
        <w:rPr>
          <w:rFonts w:ascii="Times New Roman" w:hAnsi="Times New Roman"/>
        </w:rPr>
        <w:t xml:space="preserve"> меры дисциплинарного воздействия</w:t>
      </w:r>
      <w:r w:rsidR="007177A4" w:rsidRPr="009C0217">
        <w:rPr>
          <w:rFonts w:ascii="Times New Roman" w:hAnsi="Times New Roman"/>
          <w:lang w:val="ru-RU"/>
        </w:rPr>
        <w:t xml:space="preserve"> в виде исключения из членов</w:t>
      </w:r>
      <w:r w:rsidR="005521CB" w:rsidRPr="009C0217">
        <w:rPr>
          <w:rFonts w:ascii="Times New Roman" w:hAnsi="Times New Roman"/>
        </w:rPr>
        <w:t xml:space="preserve">; </w:t>
      </w:r>
    </w:p>
    <w:p w14:paraId="24A2B133" w14:textId="77777777" w:rsidR="005521CB" w:rsidRPr="009C0217" w:rsidRDefault="00A23F0E" w:rsidP="009C0217">
      <w:pPr>
        <w:ind w:firstLine="567"/>
        <w:jc w:val="both"/>
        <w:rPr>
          <w:rFonts w:ascii="Times New Roman" w:hAnsi="Times New Roman"/>
        </w:rPr>
      </w:pPr>
      <w:r>
        <w:rPr>
          <w:rFonts w:ascii="Times New Roman" w:hAnsi="Times New Roman"/>
        </w:rPr>
        <w:t>10</w:t>
      </w:r>
      <w:r w:rsidR="005521CB" w:rsidRPr="009C0217">
        <w:rPr>
          <w:rFonts w:ascii="Times New Roman" w:hAnsi="Times New Roman"/>
        </w:rPr>
        <w:t xml:space="preserve">.10.3. об отказе в применении к члену </w:t>
      </w:r>
      <w:r w:rsidR="009422CF">
        <w:rPr>
          <w:rFonts w:ascii="Times New Roman" w:hAnsi="Times New Roman"/>
        </w:rPr>
        <w:t>Союза</w:t>
      </w:r>
      <w:r w:rsidR="005521CB" w:rsidRPr="009C0217">
        <w:rPr>
          <w:rFonts w:ascii="Times New Roman" w:hAnsi="Times New Roman"/>
        </w:rPr>
        <w:t xml:space="preserve"> меры дисциплинарного воздействия; </w:t>
      </w:r>
    </w:p>
    <w:p w14:paraId="1074B3B1" w14:textId="77777777" w:rsidR="005521CB" w:rsidRPr="009C0217" w:rsidRDefault="00A23F0E" w:rsidP="009C0217">
      <w:pPr>
        <w:ind w:firstLine="567"/>
        <w:jc w:val="both"/>
        <w:rPr>
          <w:rFonts w:ascii="Times New Roman" w:hAnsi="Times New Roman"/>
        </w:rPr>
      </w:pPr>
      <w:r>
        <w:rPr>
          <w:rFonts w:ascii="Times New Roman" w:hAnsi="Times New Roman"/>
        </w:rPr>
        <w:t>10</w:t>
      </w:r>
      <w:r w:rsidR="005521CB" w:rsidRPr="009C0217">
        <w:rPr>
          <w:rFonts w:ascii="Times New Roman" w:hAnsi="Times New Roman"/>
        </w:rPr>
        <w:t>.10.4. о прекращении дисциплинарного производства</w:t>
      </w:r>
      <w:r w:rsidR="000C726B" w:rsidRPr="009C0217">
        <w:rPr>
          <w:rFonts w:ascii="Times New Roman" w:hAnsi="Times New Roman"/>
        </w:rPr>
        <w:t>;</w:t>
      </w:r>
    </w:p>
    <w:p w14:paraId="681E4FAF" w14:textId="77777777" w:rsidR="000C726B" w:rsidRPr="009C0217" w:rsidRDefault="000C726B" w:rsidP="009C0217">
      <w:pPr>
        <w:ind w:firstLine="567"/>
        <w:jc w:val="both"/>
        <w:rPr>
          <w:rFonts w:ascii="Times New Roman" w:hAnsi="Times New Roman"/>
        </w:rPr>
      </w:pPr>
      <w:r w:rsidRPr="009C0217">
        <w:rPr>
          <w:rFonts w:ascii="Times New Roman" w:hAnsi="Times New Roman"/>
        </w:rPr>
        <w:t xml:space="preserve">11.10.5. об </w:t>
      </w:r>
      <w:proofErr w:type="gramStart"/>
      <w:r w:rsidRPr="009C0217">
        <w:rPr>
          <w:rFonts w:ascii="Times New Roman" w:hAnsi="Times New Roman"/>
        </w:rPr>
        <w:t>освобождении  члена</w:t>
      </w:r>
      <w:proofErr w:type="gramEnd"/>
      <w:r w:rsidRPr="009C0217">
        <w:rPr>
          <w:rFonts w:ascii="Times New Roman" w:hAnsi="Times New Roman"/>
        </w:rPr>
        <w:t xml:space="preserve"> от применения мер дисциплинарного воздействия ввиду малозначительности совершенного нарушения.</w:t>
      </w:r>
    </w:p>
    <w:p w14:paraId="6DE3EA3A" w14:textId="77777777" w:rsidR="00006D7E" w:rsidRPr="009C0217" w:rsidRDefault="00A23F0E" w:rsidP="009C0217">
      <w:pPr>
        <w:ind w:firstLine="567"/>
        <w:jc w:val="both"/>
        <w:rPr>
          <w:rFonts w:ascii="Times New Roman" w:hAnsi="Times New Roman"/>
          <w:color w:val="000000"/>
        </w:rPr>
      </w:pPr>
      <w:proofErr w:type="gramStart"/>
      <w:r>
        <w:rPr>
          <w:rFonts w:ascii="Times New Roman" w:hAnsi="Times New Roman"/>
          <w:color w:val="000000"/>
        </w:rPr>
        <w:t>10</w:t>
      </w:r>
      <w:r w:rsidR="00C026B8" w:rsidRPr="009C0217">
        <w:rPr>
          <w:rFonts w:ascii="Times New Roman" w:hAnsi="Times New Roman"/>
          <w:color w:val="000000"/>
        </w:rPr>
        <w:t>.11</w:t>
      </w:r>
      <w:r w:rsidR="006A75BB" w:rsidRPr="009C0217">
        <w:rPr>
          <w:rFonts w:ascii="Times New Roman" w:hAnsi="Times New Roman"/>
          <w:color w:val="000000"/>
        </w:rPr>
        <w:t xml:space="preserve">. </w:t>
      </w:r>
      <w:r w:rsidR="0091196F">
        <w:rPr>
          <w:rFonts w:ascii="Times New Roman" w:hAnsi="Times New Roman"/>
          <w:color w:val="000000"/>
        </w:rPr>
        <w:t xml:space="preserve"> </w:t>
      </w:r>
      <w:r w:rsidR="0091196F" w:rsidRPr="00001753">
        <w:rPr>
          <w:rFonts w:ascii="Times New Roman" w:hAnsi="Times New Roman"/>
          <w:color w:val="000000"/>
        </w:rPr>
        <w:t>Заседание Дисциплинарного комитета правомочно, если в нем принимает участие не менее трех его членов</w:t>
      </w:r>
      <w:r w:rsidR="0091196F">
        <w:rPr>
          <w:rFonts w:ascii="Times New Roman" w:hAnsi="Times New Roman"/>
          <w:color w:val="000000"/>
        </w:rPr>
        <w:t>.</w:t>
      </w:r>
      <w:proofErr w:type="gramEnd"/>
      <w:r w:rsidR="0091196F">
        <w:rPr>
          <w:rFonts w:ascii="Times New Roman" w:hAnsi="Times New Roman"/>
          <w:color w:val="000000"/>
        </w:rPr>
        <w:t xml:space="preserve"> </w:t>
      </w:r>
      <w:proofErr w:type="gramStart"/>
      <w:r w:rsidR="00006D7E" w:rsidRPr="009C0217">
        <w:rPr>
          <w:rFonts w:ascii="Times New Roman" w:hAnsi="Times New Roman"/>
          <w:color w:val="000000"/>
        </w:rPr>
        <w:t>Решение Дисциплинарного комитета по вопросам, пр</w:t>
      </w:r>
      <w:r>
        <w:rPr>
          <w:rFonts w:ascii="Times New Roman" w:hAnsi="Times New Roman"/>
          <w:color w:val="000000"/>
        </w:rPr>
        <w:t>едусмотренным п.п.</w:t>
      </w:r>
      <w:proofErr w:type="gramEnd"/>
      <w:r>
        <w:rPr>
          <w:rFonts w:ascii="Times New Roman" w:hAnsi="Times New Roman"/>
          <w:color w:val="000000"/>
        </w:rPr>
        <w:t xml:space="preserve">  4.1.1</w:t>
      </w:r>
      <w:proofErr w:type="gramStart"/>
      <w:r>
        <w:rPr>
          <w:rFonts w:ascii="Times New Roman" w:hAnsi="Times New Roman"/>
          <w:color w:val="000000"/>
        </w:rPr>
        <w:t>.-</w:t>
      </w:r>
      <w:proofErr w:type="gramEnd"/>
      <w:r>
        <w:rPr>
          <w:rFonts w:ascii="Times New Roman" w:hAnsi="Times New Roman"/>
          <w:color w:val="000000"/>
        </w:rPr>
        <w:t>4.1.3</w:t>
      </w:r>
      <w:r w:rsidR="00006D7E" w:rsidRPr="009C0217">
        <w:rPr>
          <w:rFonts w:ascii="Times New Roman" w:hAnsi="Times New Roman"/>
          <w:color w:val="000000"/>
        </w:rPr>
        <w:t xml:space="preserve">. </w:t>
      </w:r>
      <w:proofErr w:type="gramStart"/>
      <w:r w:rsidR="00006D7E" w:rsidRPr="009C0217">
        <w:rPr>
          <w:rFonts w:ascii="Times New Roman" w:hAnsi="Times New Roman"/>
          <w:color w:val="000000"/>
        </w:rPr>
        <w:t>настоящего Положения, принимаются простым большинством голосов, по вопр</w:t>
      </w:r>
      <w:r>
        <w:rPr>
          <w:rFonts w:ascii="Times New Roman" w:hAnsi="Times New Roman"/>
          <w:color w:val="000000"/>
        </w:rPr>
        <w:t>осу, предусмотренному п.п.</w:t>
      </w:r>
      <w:proofErr w:type="gramEnd"/>
      <w:r>
        <w:rPr>
          <w:rFonts w:ascii="Times New Roman" w:hAnsi="Times New Roman"/>
          <w:color w:val="000000"/>
        </w:rPr>
        <w:t xml:space="preserve"> 4.1.4</w:t>
      </w:r>
      <w:r w:rsidR="00006D7E" w:rsidRPr="009C0217">
        <w:rPr>
          <w:rFonts w:ascii="Times New Roman" w:hAnsi="Times New Roman"/>
          <w:color w:val="000000"/>
        </w:rPr>
        <w:t xml:space="preserve"> настоящего Положения, должны проголосовать не </w:t>
      </w:r>
      <w:proofErr w:type="gramStart"/>
      <w:r w:rsidR="00006D7E" w:rsidRPr="009C0217">
        <w:rPr>
          <w:rFonts w:ascii="Times New Roman" w:hAnsi="Times New Roman"/>
          <w:color w:val="000000"/>
        </w:rPr>
        <w:t>менее  75</w:t>
      </w:r>
      <w:proofErr w:type="gramEnd"/>
      <w:r w:rsidR="00006D7E" w:rsidRPr="009C0217">
        <w:rPr>
          <w:rFonts w:ascii="Times New Roman" w:hAnsi="Times New Roman"/>
          <w:color w:val="000000"/>
        </w:rPr>
        <w:t>% голосов членов Дисциплинарного комитета участвующих в заседании.</w:t>
      </w:r>
    </w:p>
    <w:p w14:paraId="5B9DA45C" w14:textId="77777777" w:rsidR="006A75BB" w:rsidRPr="009C0217" w:rsidRDefault="006A75BB" w:rsidP="009C0217">
      <w:pPr>
        <w:widowControl w:val="0"/>
        <w:tabs>
          <w:tab w:val="left" w:pos="709"/>
        </w:tabs>
        <w:autoSpaceDE w:val="0"/>
        <w:autoSpaceDN w:val="0"/>
        <w:adjustRightInd w:val="0"/>
        <w:ind w:firstLine="567"/>
        <w:jc w:val="both"/>
        <w:rPr>
          <w:rFonts w:ascii="Times New Roman" w:hAnsi="Times New Roman"/>
          <w:color w:val="000000"/>
        </w:rPr>
      </w:pPr>
      <w:proofErr w:type="gramStart"/>
      <w:r w:rsidRPr="009C0217">
        <w:rPr>
          <w:rFonts w:ascii="Times New Roman" w:hAnsi="Times New Roman"/>
          <w:color w:val="000000"/>
        </w:rPr>
        <w:t>В случае несогласия с вынесенным Дисциплинарным комитетом решением, любой член Дисциплинарного комитета вправе приложить к данному решению свое особое мнение, оформленное за его подписью.</w:t>
      </w:r>
      <w:proofErr w:type="gramEnd"/>
      <w:r w:rsidRPr="009C0217">
        <w:rPr>
          <w:rFonts w:ascii="Times New Roman" w:hAnsi="Times New Roman"/>
          <w:color w:val="000000"/>
        </w:rPr>
        <w:t xml:space="preserve"> </w:t>
      </w:r>
      <w:proofErr w:type="gramStart"/>
      <w:r w:rsidRPr="009C0217">
        <w:rPr>
          <w:rFonts w:ascii="Times New Roman" w:hAnsi="Times New Roman"/>
          <w:color w:val="000000"/>
        </w:rPr>
        <w:t>Особое мнение не влияет на юридическую силу принятого решения.</w:t>
      </w:r>
      <w:proofErr w:type="gramEnd"/>
      <w:r w:rsidRPr="009C0217">
        <w:rPr>
          <w:rFonts w:ascii="Times New Roman" w:hAnsi="Times New Roman"/>
          <w:color w:val="000000"/>
        </w:rPr>
        <w:t xml:space="preserve"> </w:t>
      </w:r>
    </w:p>
    <w:p w14:paraId="49B74FD6" w14:textId="77777777" w:rsidR="006A75BB" w:rsidRPr="009C0217" w:rsidRDefault="00A23F0E" w:rsidP="009C0217">
      <w:pPr>
        <w:widowControl w:val="0"/>
        <w:tabs>
          <w:tab w:val="left" w:pos="540"/>
        </w:tabs>
        <w:autoSpaceDE w:val="0"/>
        <w:autoSpaceDN w:val="0"/>
        <w:adjustRightInd w:val="0"/>
        <w:ind w:firstLine="567"/>
        <w:jc w:val="both"/>
        <w:rPr>
          <w:rFonts w:ascii="Times New Roman" w:hAnsi="Times New Roman"/>
          <w:color w:val="000000"/>
        </w:rPr>
      </w:pPr>
      <w:proofErr w:type="gramStart"/>
      <w:r>
        <w:rPr>
          <w:rFonts w:ascii="Times New Roman" w:hAnsi="Times New Roman"/>
          <w:color w:val="000000"/>
        </w:rPr>
        <w:t>10</w:t>
      </w:r>
      <w:r w:rsidR="00C026B8" w:rsidRPr="009C0217">
        <w:rPr>
          <w:rFonts w:ascii="Times New Roman" w:hAnsi="Times New Roman"/>
          <w:color w:val="000000"/>
        </w:rPr>
        <w:t>.12</w:t>
      </w:r>
      <w:r w:rsidR="006A75BB" w:rsidRPr="009C0217">
        <w:rPr>
          <w:rFonts w:ascii="Times New Roman" w:hAnsi="Times New Roman"/>
          <w:color w:val="000000"/>
        </w:rPr>
        <w:t>. По итогам заседания Дисциплинарного комитета оформляется протокол, кот</w:t>
      </w:r>
      <w:r w:rsidR="0051346A">
        <w:rPr>
          <w:rFonts w:ascii="Times New Roman" w:hAnsi="Times New Roman"/>
          <w:color w:val="000000"/>
        </w:rPr>
        <w:t>орый подписывается Председательствующим на заседании</w:t>
      </w:r>
      <w:r w:rsidR="006A75BB" w:rsidRPr="009C0217">
        <w:rPr>
          <w:rFonts w:ascii="Times New Roman" w:hAnsi="Times New Roman"/>
          <w:color w:val="000000"/>
        </w:rPr>
        <w:t xml:space="preserve"> Дисциплинарного комитета</w:t>
      </w:r>
      <w:r w:rsidR="0051346A">
        <w:rPr>
          <w:rFonts w:ascii="Times New Roman" w:hAnsi="Times New Roman"/>
          <w:color w:val="000000"/>
        </w:rPr>
        <w:t xml:space="preserve"> и Секретарем</w:t>
      </w:r>
      <w:r w:rsidR="006A75BB" w:rsidRPr="009C0217">
        <w:rPr>
          <w:rFonts w:ascii="Times New Roman" w:hAnsi="Times New Roman"/>
          <w:color w:val="000000"/>
        </w:rPr>
        <w:t>.</w:t>
      </w:r>
      <w:proofErr w:type="gramEnd"/>
      <w:r w:rsidR="006A75BB" w:rsidRPr="009C0217">
        <w:rPr>
          <w:rFonts w:ascii="Times New Roman" w:hAnsi="Times New Roman"/>
          <w:color w:val="000000"/>
        </w:rPr>
        <w:t xml:space="preserve"> Ведение протокола заседания Дисциплинарного комитета обеспечивается штатным сотрудником </w:t>
      </w:r>
      <w:r w:rsidR="009422CF">
        <w:rPr>
          <w:rFonts w:ascii="Times New Roman" w:hAnsi="Times New Roman"/>
          <w:color w:val="000000"/>
        </w:rPr>
        <w:t>Союза</w:t>
      </w:r>
      <w:r w:rsidR="006A75BB" w:rsidRPr="009C0217">
        <w:rPr>
          <w:rFonts w:ascii="Times New Roman" w:hAnsi="Times New Roman"/>
          <w:color w:val="000000"/>
        </w:rPr>
        <w:t xml:space="preserve">, на которого приказом Директора возложена обязанность оказывать </w:t>
      </w:r>
      <w:proofErr w:type="gramStart"/>
      <w:r w:rsidR="006A75BB" w:rsidRPr="009C0217">
        <w:rPr>
          <w:rFonts w:ascii="Times New Roman" w:hAnsi="Times New Roman"/>
          <w:color w:val="000000"/>
        </w:rPr>
        <w:t>техническую  помощь</w:t>
      </w:r>
      <w:proofErr w:type="gramEnd"/>
      <w:r w:rsidR="006A75BB" w:rsidRPr="009C0217">
        <w:rPr>
          <w:rFonts w:ascii="Times New Roman" w:hAnsi="Times New Roman"/>
          <w:color w:val="000000"/>
        </w:rPr>
        <w:t xml:space="preserve"> в работе Дисциплинарного комитета.</w:t>
      </w:r>
    </w:p>
    <w:p w14:paraId="187EAC98" w14:textId="77777777" w:rsidR="006A75BB" w:rsidRPr="009C0217" w:rsidRDefault="00A23F0E" w:rsidP="009C0217">
      <w:pPr>
        <w:widowControl w:val="0"/>
        <w:autoSpaceDE w:val="0"/>
        <w:autoSpaceDN w:val="0"/>
        <w:adjustRightInd w:val="0"/>
        <w:ind w:firstLine="567"/>
        <w:jc w:val="both"/>
        <w:rPr>
          <w:rFonts w:ascii="Times New Roman" w:hAnsi="Times New Roman"/>
          <w:color w:val="000000"/>
        </w:rPr>
      </w:pPr>
      <w:r>
        <w:rPr>
          <w:rFonts w:ascii="Times New Roman" w:hAnsi="Times New Roman"/>
          <w:color w:val="000000"/>
        </w:rPr>
        <w:t>10</w:t>
      </w:r>
      <w:r w:rsidR="00C026B8" w:rsidRPr="009C0217">
        <w:rPr>
          <w:rFonts w:ascii="Times New Roman" w:hAnsi="Times New Roman"/>
          <w:color w:val="000000"/>
        </w:rPr>
        <w:t>.13</w:t>
      </w:r>
      <w:r w:rsidR="006A75BB" w:rsidRPr="009C0217">
        <w:rPr>
          <w:rFonts w:ascii="Times New Roman" w:hAnsi="Times New Roman"/>
          <w:color w:val="000000"/>
        </w:rPr>
        <w:t xml:space="preserve">. Протокол заседания Дисциплинарного </w:t>
      </w:r>
      <w:proofErr w:type="gramStart"/>
      <w:r w:rsidR="006A75BB" w:rsidRPr="009C0217">
        <w:rPr>
          <w:rFonts w:ascii="Times New Roman" w:hAnsi="Times New Roman"/>
          <w:color w:val="000000"/>
        </w:rPr>
        <w:t>комитета  состоит</w:t>
      </w:r>
      <w:proofErr w:type="gramEnd"/>
      <w:r w:rsidR="006A75BB" w:rsidRPr="009C0217">
        <w:rPr>
          <w:rFonts w:ascii="Times New Roman" w:hAnsi="Times New Roman"/>
          <w:color w:val="000000"/>
        </w:rPr>
        <w:t xml:space="preserve"> из вводной, описательной, мотивировочной и резолютивной частей:</w:t>
      </w:r>
    </w:p>
    <w:p w14:paraId="4EB0139E" w14:textId="77777777" w:rsidR="006A75BB" w:rsidRPr="009C0217" w:rsidRDefault="006A75BB" w:rsidP="009C0217">
      <w:pPr>
        <w:widowControl w:val="0"/>
        <w:tabs>
          <w:tab w:val="left" w:pos="709"/>
        </w:tabs>
        <w:autoSpaceDE w:val="0"/>
        <w:autoSpaceDN w:val="0"/>
        <w:adjustRightInd w:val="0"/>
        <w:ind w:firstLine="567"/>
        <w:jc w:val="both"/>
        <w:rPr>
          <w:rFonts w:ascii="Times New Roman" w:hAnsi="Times New Roman"/>
          <w:color w:val="000000"/>
        </w:rPr>
      </w:pPr>
      <w:r w:rsidRPr="009C0217">
        <w:rPr>
          <w:rFonts w:ascii="Times New Roman" w:hAnsi="Times New Roman"/>
          <w:color w:val="000000"/>
        </w:rPr>
        <w:t>В вводной части протокола должны быть указаны дата и место проведения заседания; наименование органа, принявшего решение; сведения о легитимности заседания; председательствующий заседания; секретарь заседания; лица, участвующие в заседании Дисциплинарного комитета, их представители;</w:t>
      </w:r>
    </w:p>
    <w:p w14:paraId="53ED6A6A" w14:textId="77777777" w:rsidR="006A75BB" w:rsidRPr="009C0217" w:rsidRDefault="006A75BB" w:rsidP="009C0217">
      <w:pPr>
        <w:widowControl w:val="0"/>
        <w:tabs>
          <w:tab w:val="left" w:pos="709"/>
        </w:tabs>
        <w:autoSpaceDE w:val="0"/>
        <w:autoSpaceDN w:val="0"/>
        <w:adjustRightInd w:val="0"/>
        <w:ind w:firstLine="567"/>
        <w:jc w:val="both"/>
        <w:rPr>
          <w:rFonts w:ascii="Times New Roman" w:hAnsi="Times New Roman"/>
          <w:color w:val="000000"/>
        </w:rPr>
      </w:pPr>
      <w:r w:rsidRPr="009C0217">
        <w:rPr>
          <w:rFonts w:ascii="Times New Roman" w:hAnsi="Times New Roman"/>
          <w:color w:val="000000"/>
        </w:rPr>
        <w:t xml:space="preserve">Описательная </w:t>
      </w:r>
      <w:proofErr w:type="gramStart"/>
      <w:r w:rsidRPr="009C0217">
        <w:rPr>
          <w:rFonts w:ascii="Times New Roman" w:hAnsi="Times New Roman"/>
          <w:color w:val="000000"/>
        </w:rPr>
        <w:t>часть  должна</w:t>
      </w:r>
      <w:proofErr w:type="gramEnd"/>
      <w:r w:rsidRPr="009C0217">
        <w:rPr>
          <w:rFonts w:ascii="Times New Roman" w:hAnsi="Times New Roman"/>
          <w:color w:val="000000"/>
        </w:rPr>
        <w:t xml:space="preserve"> содержать указание на результаты проверки деятельности члена </w:t>
      </w:r>
      <w:r w:rsidR="009422CF">
        <w:rPr>
          <w:rFonts w:ascii="Times New Roman" w:hAnsi="Times New Roman"/>
          <w:color w:val="000000"/>
        </w:rPr>
        <w:t>Союза</w:t>
      </w:r>
      <w:r w:rsidRPr="009C0217">
        <w:rPr>
          <w:rFonts w:ascii="Times New Roman" w:hAnsi="Times New Roman"/>
          <w:color w:val="000000"/>
        </w:rPr>
        <w:t xml:space="preserve">  и объяснения проверяемого лица (при их наличии в материалах проверки); </w:t>
      </w:r>
    </w:p>
    <w:p w14:paraId="5618526D" w14:textId="77777777" w:rsidR="006A75BB" w:rsidRPr="009C0217" w:rsidRDefault="006A75BB" w:rsidP="009C0217">
      <w:pPr>
        <w:widowControl w:val="0"/>
        <w:tabs>
          <w:tab w:val="left" w:pos="709"/>
        </w:tabs>
        <w:autoSpaceDE w:val="0"/>
        <w:autoSpaceDN w:val="0"/>
        <w:adjustRightInd w:val="0"/>
        <w:ind w:firstLine="567"/>
        <w:jc w:val="both"/>
        <w:rPr>
          <w:rFonts w:ascii="Times New Roman" w:hAnsi="Times New Roman"/>
          <w:color w:val="000000"/>
        </w:rPr>
      </w:pPr>
      <w:proofErr w:type="gramStart"/>
      <w:r w:rsidRPr="009C0217">
        <w:rPr>
          <w:rFonts w:ascii="Times New Roman" w:hAnsi="Times New Roman"/>
          <w:color w:val="000000"/>
        </w:rPr>
        <w:t>В мотивировочной части решения должны быть указаны допущенные нарушения, установленные специалистами КЭК; доказательства, на которых основаны соответствующие выводы; правовые нормы, которыми руководствовались лица, осуществляющие проверку.</w:t>
      </w:r>
      <w:proofErr w:type="gramEnd"/>
      <w:r w:rsidRPr="009C0217">
        <w:rPr>
          <w:rFonts w:ascii="Times New Roman" w:hAnsi="Times New Roman"/>
          <w:color w:val="000000"/>
        </w:rPr>
        <w:t xml:space="preserve"> </w:t>
      </w:r>
    </w:p>
    <w:p w14:paraId="7E1F0B57" w14:textId="77777777" w:rsidR="006A75BB" w:rsidRPr="009C0217" w:rsidRDefault="006A75BB" w:rsidP="009C0217">
      <w:pPr>
        <w:widowControl w:val="0"/>
        <w:tabs>
          <w:tab w:val="left" w:pos="709"/>
        </w:tabs>
        <w:autoSpaceDE w:val="0"/>
        <w:autoSpaceDN w:val="0"/>
        <w:adjustRightInd w:val="0"/>
        <w:ind w:firstLine="567"/>
        <w:jc w:val="both"/>
        <w:rPr>
          <w:rFonts w:ascii="Times New Roman" w:hAnsi="Times New Roman"/>
          <w:color w:val="000000"/>
        </w:rPr>
      </w:pPr>
      <w:r w:rsidRPr="009C0217">
        <w:rPr>
          <w:rFonts w:ascii="Times New Roman" w:hAnsi="Times New Roman"/>
          <w:color w:val="000000"/>
        </w:rPr>
        <w:t xml:space="preserve">Резолютивная часть </w:t>
      </w:r>
      <w:proofErr w:type="gramStart"/>
      <w:r w:rsidRPr="009C0217">
        <w:rPr>
          <w:rFonts w:ascii="Times New Roman" w:hAnsi="Times New Roman"/>
          <w:color w:val="000000"/>
        </w:rPr>
        <w:t>протокола  должна</w:t>
      </w:r>
      <w:proofErr w:type="gramEnd"/>
      <w:r w:rsidRPr="009C0217">
        <w:rPr>
          <w:rFonts w:ascii="Times New Roman" w:hAnsi="Times New Roman"/>
          <w:color w:val="000000"/>
        </w:rPr>
        <w:t xml:space="preserve"> содержать  решение  о применении мер дисциплинарного воздействия или об отказе в применении мер дисциплинарного воздействия к члену  </w:t>
      </w:r>
      <w:r w:rsidR="009422CF">
        <w:rPr>
          <w:rFonts w:ascii="Times New Roman" w:hAnsi="Times New Roman"/>
          <w:color w:val="000000"/>
        </w:rPr>
        <w:t>Союза</w:t>
      </w:r>
      <w:r w:rsidRPr="009C0217">
        <w:rPr>
          <w:rFonts w:ascii="Times New Roman" w:hAnsi="Times New Roman"/>
          <w:color w:val="000000"/>
        </w:rPr>
        <w:t xml:space="preserve">; срок и порядок </w:t>
      </w:r>
      <w:r w:rsidR="009E0CF1">
        <w:rPr>
          <w:rFonts w:ascii="Times New Roman" w:hAnsi="Times New Roman"/>
          <w:color w:val="000000"/>
        </w:rPr>
        <w:t>обжало</w:t>
      </w:r>
      <w:r w:rsidRPr="009C0217">
        <w:rPr>
          <w:rFonts w:ascii="Times New Roman" w:hAnsi="Times New Roman"/>
          <w:color w:val="000000"/>
        </w:rPr>
        <w:t xml:space="preserve">вания решения, если оно принято Дисциплинарным комитетом; в случае установления факта совершения членом </w:t>
      </w:r>
      <w:r w:rsidR="009422CF">
        <w:rPr>
          <w:rFonts w:ascii="Times New Roman" w:hAnsi="Times New Roman"/>
          <w:color w:val="000000"/>
        </w:rPr>
        <w:t>Союза</w:t>
      </w:r>
      <w:r w:rsidRPr="009C0217">
        <w:rPr>
          <w:rFonts w:ascii="Times New Roman" w:hAnsi="Times New Roman"/>
          <w:color w:val="000000"/>
        </w:rPr>
        <w:t xml:space="preserve">  нарушения, за которое предусмотрены меры дисциплинарного воздействия в виде рекомендации исключения из членов </w:t>
      </w:r>
      <w:r w:rsidR="009422CF">
        <w:rPr>
          <w:rFonts w:ascii="Times New Roman" w:hAnsi="Times New Roman"/>
          <w:color w:val="000000"/>
        </w:rPr>
        <w:t>Союза</w:t>
      </w:r>
      <w:r w:rsidRPr="009C0217">
        <w:rPr>
          <w:rFonts w:ascii="Times New Roman" w:hAnsi="Times New Roman"/>
          <w:color w:val="000000"/>
        </w:rPr>
        <w:t xml:space="preserve">, - рекомендацию Совету директоров </w:t>
      </w:r>
      <w:r w:rsidR="009422CF">
        <w:rPr>
          <w:rFonts w:ascii="Times New Roman" w:hAnsi="Times New Roman"/>
          <w:color w:val="000000"/>
        </w:rPr>
        <w:t>Союза</w:t>
      </w:r>
      <w:r w:rsidRPr="009C0217">
        <w:rPr>
          <w:rFonts w:ascii="Times New Roman" w:hAnsi="Times New Roman"/>
          <w:color w:val="000000"/>
        </w:rPr>
        <w:t xml:space="preserve"> о применении такой меры.</w:t>
      </w:r>
    </w:p>
    <w:p w14:paraId="08031074" w14:textId="77777777" w:rsidR="00C026B8" w:rsidRPr="009C0217" w:rsidRDefault="00A23F0E" w:rsidP="009C0217">
      <w:pPr>
        <w:ind w:firstLine="567"/>
        <w:jc w:val="both"/>
        <w:rPr>
          <w:rFonts w:ascii="Times New Roman" w:hAnsi="Times New Roman"/>
        </w:rPr>
      </w:pPr>
      <w:r>
        <w:rPr>
          <w:rFonts w:ascii="Times New Roman" w:hAnsi="Times New Roman"/>
          <w:color w:val="000000"/>
        </w:rPr>
        <w:t>10</w:t>
      </w:r>
      <w:r w:rsidR="00C026B8" w:rsidRPr="009C0217">
        <w:rPr>
          <w:rFonts w:ascii="Times New Roman" w:hAnsi="Times New Roman"/>
          <w:color w:val="000000"/>
        </w:rPr>
        <w:t>.14</w:t>
      </w:r>
      <w:r w:rsidR="006A75BB" w:rsidRPr="009C0217">
        <w:rPr>
          <w:rFonts w:ascii="Times New Roman" w:hAnsi="Times New Roman"/>
          <w:color w:val="000000"/>
        </w:rPr>
        <w:t xml:space="preserve">. Решения, принятые Дисциплинарным комитетом, подписываются председательствующим заседания и, не позднее дня следующего за днем вынесения, </w:t>
      </w:r>
      <w:r w:rsidR="006A75BB" w:rsidRPr="009C0217">
        <w:rPr>
          <w:rFonts w:ascii="Times New Roman" w:hAnsi="Times New Roman"/>
          <w:color w:val="000000"/>
        </w:rPr>
        <w:lastRenderedPageBreak/>
        <w:t xml:space="preserve">передаются Директору </w:t>
      </w:r>
      <w:r w:rsidR="009422CF">
        <w:rPr>
          <w:rFonts w:ascii="Times New Roman" w:hAnsi="Times New Roman"/>
          <w:color w:val="000000"/>
        </w:rPr>
        <w:t>Союза</w:t>
      </w:r>
      <w:r w:rsidR="006A75BB" w:rsidRPr="009C0217">
        <w:rPr>
          <w:rFonts w:ascii="Times New Roman" w:hAnsi="Times New Roman"/>
          <w:color w:val="000000"/>
        </w:rPr>
        <w:t xml:space="preserve"> </w:t>
      </w:r>
      <w:r w:rsidR="00C026B8" w:rsidRPr="009C0217">
        <w:rPr>
          <w:rFonts w:ascii="Times New Roman" w:hAnsi="Times New Roman"/>
          <w:color w:val="000000"/>
        </w:rPr>
        <w:t xml:space="preserve">для </w:t>
      </w:r>
      <w:r w:rsidR="00C026B8" w:rsidRPr="009C0217">
        <w:rPr>
          <w:rFonts w:ascii="Times New Roman" w:hAnsi="Times New Roman"/>
        </w:rPr>
        <w:t>внесения</w:t>
      </w:r>
      <w:r w:rsidR="00100699">
        <w:rPr>
          <w:rFonts w:ascii="Times New Roman" w:hAnsi="Times New Roman"/>
        </w:rPr>
        <w:t xml:space="preserve"> </w:t>
      </w:r>
      <w:proofErr w:type="gramStart"/>
      <w:r w:rsidR="00100699">
        <w:rPr>
          <w:rFonts w:ascii="Times New Roman" w:hAnsi="Times New Roman"/>
        </w:rPr>
        <w:t xml:space="preserve">соотвествующих </w:t>
      </w:r>
      <w:r w:rsidR="00C026B8" w:rsidRPr="009C0217">
        <w:rPr>
          <w:rFonts w:ascii="Times New Roman" w:hAnsi="Times New Roman"/>
        </w:rPr>
        <w:t xml:space="preserve"> сведений</w:t>
      </w:r>
      <w:proofErr w:type="gramEnd"/>
      <w:r w:rsidR="00C026B8" w:rsidRPr="009C0217">
        <w:rPr>
          <w:rFonts w:ascii="Times New Roman" w:hAnsi="Times New Roman"/>
        </w:rPr>
        <w:t xml:space="preserve"> в реестр членов </w:t>
      </w:r>
      <w:r w:rsidR="009422CF">
        <w:rPr>
          <w:rFonts w:ascii="Times New Roman" w:hAnsi="Times New Roman"/>
        </w:rPr>
        <w:t>Союза</w:t>
      </w:r>
      <w:r w:rsidR="00C026B8" w:rsidRPr="009C0217">
        <w:rPr>
          <w:rFonts w:ascii="Times New Roman" w:hAnsi="Times New Roman"/>
        </w:rPr>
        <w:t>, а так же Контрольно-Экспертному комитету для приобщения к материалам дела соотве</w:t>
      </w:r>
      <w:r w:rsidR="00091174" w:rsidRPr="009C0217">
        <w:rPr>
          <w:rFonts w:ascii="Times New Roman" w:hAnsi="Times New Roman"/>
        </w:rPr>
        <w:t>т</w:t>
      </w:r>
      <w:r w:rsidR="00C026B8" w:rsidRPr="009C0217">
        <w:rPr>
          <w:rFonts w:ascii="Times New Roman" w:hAnsi="Times New Roman"/>
        </w:rPr>
        <w:t xml:space="preserve">ствующего члена и контроля исполнения указанного решения.  </w:t>
      </w:r>
    </w:p>
    <w:p w14:paraId="789AF1C0" w14:textId="77777777" w:rsidR="006A75BB" w:rsidRPr="009C0217" w:rsidRDefault="00A23F0E" w:rsidP="009C0217">
      <w:pPr>
        <w:widowControl w:val="0"/>
        <w:tabs>
          <w:tab w:val="left" w:pos="709"/>
        </w:tabs>
        <w:autoSpaceDE w:val="0"/>
        <w:autoSpaceDN w:val="0"/>
        <w:adjustRightInd w:val="0"/>
        <w:ind w:firstLine="567"/>
        <w:jc w:val="both"/>
        <w:rPr>
          <w:rFonts w:ascii="Times New Roman" w:hAnsi="Times New Roman"/>
          <w:color w:val="000000"/>
        </w:rPr>
      </w:pPr>
      <w:r w:rsidRPr="009E0CF1">
        <w:rPr>
          <w:rFonts w:ascii="Times New Roman" w:hAnsi="Times New Roman"/>
          <w:color w:val="000000"/>
        </w:rPr>
        <w:t>10</w:t>
      </w:r>
      <w:r w:rsidR="0000167F" w:rsidRPr="009E0CF1">
        <w:rPr>
          <w:rFonts w:ascii="Times New Roman" w:hAnsi="Times New Roman"/>
          <w:color w:val="000000"/>
        </w:rPr>
        <w:t>.15</w:t>
      </w:r>
      <w:r w:rsidR="006A75BB" w:rsidRPr="009E0CF1">
        <w:rPr>
          <w:rFonts w:ascii="Times New Roman" w:hAnsi="Times New Roman"/>
          <w:color w:val="000000"/>
        </w:rPr>
        <w:t xml:space="preserve">. Заверенная </w:t>
      </w:r>
      <w:r w:rsidR="00E440BC" w:rsidRPr="009E0CF1">
        <w:rPr>
          <w:rFonts w:ascii="Times New Roman" w:hAnsi="Times New Roman"/>
          <w:color w:val="000000"/>
        </w:rPr>
        <w:t>Союзом</w:t>
      </w:r>
      <w:r w:rsidR="006A75BB" w:rsidRPr="009E0CF1">
        <w:rPr>
          <w:rFonts w:ascii="Times New Roman" w:hAnsi="Times New Roman"/>
          <w:color w:val="000000"/>
        </w:rPr>
        <w:t xml:space="preserve"> выписка из протокола Дисциплинарного комитета с решением о применении или неприменении к член</w:t>
      </w:r>
      <w:r w:rsidR="009C0217" w:rsidRPr="009E0CF1">
        <w:rPr>
          <w:rFonts w:ascii="Times New Roman" w:hAnsi="Times New Roman"/>
          <w:color w:val="000000"/>
        </w:rPr>
        <w:t xml:space="preserve">у </w:t>
      </w:r>
      <w:r w:rsidR="009422CF" w:rsidRPr="009E0CF1">
        <w:rPr>
          <w:rFonts w:ascii="Times New Roman" w:hAnsi="Times New Roman"/>
          <w:color w:val="000000"/>
        </w:rPr>
        <w:t>Союза</w:t>
      </w:r>
      <w:r w:rsidR="009C0217" w:rsidRPr="009E0CF1">
        <w:rPr>
          <w:rFonts w:ascii="Times New Roman" w:hAnsi="Times New Roman"/>
          <w:color w:val="000000"/>
        </w:rPr>
        <w:t xml:space="preserve"> </w:t>
      </w:r>
      <w:r w:rsidR="006A75BB" w:rsidRPr="009E0CF1">
        <w:rPr>
          <w:rFonts w:ascii="Times New Roman" w:hAnsi="Times New Roman"/>
          <w:color w:val="000000"/>
        </w:rPr>
        <w:t xml:space="preserve">мер дисциплинарного воздействия, вынесенным в соответствии с настоящим Положением, в срок, </w:t>
      </w:r>
      <w:r w:rsidR="00CF06B5" w:rsidRPr="009E0CF1">
        <w:rPr>
          <w:rFonts w:ascii="Times New Roman" w:hAnsi="Times New Roman"/>
          <w:color w:val="000000"/>
        </w:rPr>
        <w:t xml:space="preserve">в течении 2-х (двух) </w:t>
      </w:r>
      <w:r w:rsidR="006A75BB" w:rsidRPr="009E0CF1">
        <w:rPr>
          <w:rFonts w:ascii="Times New Roman" w:hAnsi="Times New Roman"/>
          <w:color w:val="000000"/>
        </w:rPr>
        <w:t xml:space="preserve">рабочих дней со дня вынесения, вручается </w:t>
      </w:r>
      <w:r w:rsidR="002365B0" w:rsidRPr="009E0CF1">
        <w:rPr>
          <w:rFonts w:ascii="Times New Roman" w:hAnsi="Times New Roman"/>
          <w:color w:val="000000"/>
        </w:rPr>
        <w:t xml:space="preserve">нарочно представителю, </w:t>
      </w:r>
      <w:r w:rsidR="006A75BB" w:rsidRPr="009E0CF1">
        <w:rPr>
          <w:rFonts w:ascii="Times New Roman" w:hAnsi="Times New Roman"/>
          <w:color w:val="000000"/>
        </w:rPr>
        <w:t xml:space="preserve">или </w:t>
      </w:r>
      <w:proofErr w:type="gramStart"/>
      <w:r w:rsidR="006A75BB" w:rsidRPr="009E0CF1">
        <w:rPr>
          <w:rFonts w:ascii="Times New Roman" w:hAnsi="Times New Roman"/>
          <w:color w:val="000000"/>
        </w:rPr>
        <w:t xml:space="preserve">направляется </w:t>
      </w:r>
      <w:r w:rsidR="00F93BAF" w:rsidRPr="009E0CF1">
        <w:rPr>
          <w:rFonts w:ascii="Times New Roman" w:hAnsi="Times New Roman"/>
          <w:color w:val="000000"/>
        </w:rPr>
        <w:t xml:space="preserve"> в</w:t>
      </w:r>
      <w:proofErr w:type="gramEnd"/>
      <w:r w:rsidR="00F93BAF" w:rsidRPr="009E0CF1">
        <w:rPr>
          <w:rFonts w:ascii="Times New Roman" w:hAnsi="Times New Roman"/>
          <w:color w:val="000000"/>
        </w:rPr>
        <w:t xml:space="preserve"> форме документов на бумажном носителе</w:t>
      </w:r>
      <w:r w:rsidR="002365B0" w:rsidRPr="009E0CF1">
        <w:rPr>
          <w:rFonts w:ascii="Times New Roman" w:hAnsi="Times New Roman"/>
          <w:color w:val="000000"/>
        </w:rPr>
        <w:t xml:space="preserve"> на почтовый адрес</w:t>
      </w:r>
      <w:r w:rsidR="00F93BAF" w:rsidRPr="009E0CF1">
        <w:rPr>
          <w:rFonts w:ascii="Times New Roman" w:hAnsi="Times New Roman"/>
          <w:color w:val="000000"/>
        </w:rPr>
        <w:t xml:space="preserve"> или в форме электронного </w:t>
      </w:r>
      <w:r w:rsidR="002365B0" w:rsidRPr="009E0CF1">
        <w:rPr>
          <w:rFonts w:ascii="Times New Roman" w:hAnsi="Times New Roman"/>
          <w:color w:val="000000"/>
        </w:rPr>
        <w:t>документа (</w:t>
      </w:r>
      <w:r w:rsidR="00F93BAF" w:rsidRPr="009E0CF1">
        <w:rPr>
          <w:rFonts w:ascii="Times New Roman" w:hAnsi="Times New Roman"/>
          <w:color w:val="000000"/>
        </w:rPr>
        <w:t>пакета документов</w:t>
      </w:r>
      <w:r w:rsidR="002365B0" w:rsidRPr="009E0CF1">
        <w:rPr>
          <w:rFonts w:ascii="Times New Roman" w:hAnsi="Times New Roman"/>
          <w:color w:val="000000"/>
        </w:rPr>
        <w:t>)</w:t>
      </w:r>
      <w:r w:rsidR="0001362C" w:rsidRPr="009E0CF1">
        <w:rPr>
          <w:rFonts w:ascii="Times New Roman" w:hAnsi="Times New Roman"/>
          <w:color w:val="000000"/>
        </w:rPr>
        <w:t xml:space="preserve">, подписанного </w:t>
      </w:r>
      <w:r w:rsidR="00792CD1" w:rsidRPr="009E0CF1">
        <w:rPr>
          <w:rFonts w:ascii="Times New Roman" w:hAnsi="Times New Roman"/>
          <w:color w:val="000000"/>
        </w:rPr>
        <w:t xml:space="preserve">усиленной </w:t>
      </w:r>
      <w:r w:rsidR="002365B0" w:rsidRPr="009E0CF1">
        <w:rPr>
          <w:rFonts w:ascii="Times New Roman" w:hAnsi="Times New Roman"/>
          <w:color w:val="000000"/>
        </w:rPr>
        <w:t xml:space="preserve">квалифицированной </w:t>
      </w:r>
      <w:r w:rsidR="0001362C" w:rsidRPr="009E0CF1">
        <w:rPr>
          <w:rFonts w:ascii="Times New Roman" w:hAnsi="Times New Roman"/>
          <w:color w:val="000000"/>
        </w:rPr>
        <w:t>электронной подписью</w:t>
      </w:r>
      <w:r w:rsidR="002365B0" w:rsidRPr="009E0CF1">
        <w:rPr>
          <w:rFonts w:ascii="Times New Roman" w:hAnsi="Times New Roman"/>
          <w:color w:val="000000"/>
        </w:rPr>
        <w:t xml:space="preserve"> уполномоченного лица </w:t>
      </w:r>
      <w:r w:rsidR="00221F4B">
        <w:rPr>
          <w:rFonts w:ascii="Times New Roman" w:hAnsi="Times New Roman"/>
          <w:color w:val="000000"/>
        </w:rPr>
        <w:t>Союза</w:t>
      </w:r>
      <w:r w:rsidR="0001362C" w:rsidRPr="009E0CF1">
        <w:rPr>
          <w:rFonts w:ascii="Times New Roman" w:hAnsi="Times New Roman"/>
          <w:color w:val="000000"/>
        </w:rPr>
        <w:t>,</w:t>
      </w:r>
      <w:r w:rsidR="00F93BAF" w:rsidRPr="009E0CF1">
        <w:rPr>
          <w:rFonts w:ascii="Times New Roman" w:hAnsi="Times New Roman"/>
          <w:color w:val="000000"/>
        </w:rPr>
        <w:t xml:space="preserve"> </w:t>
      </w:r>
      <w:r w:rsidR="006A75BB" w:rsidRPr="009E0CF1">
        <w:rPr>
          <w:rFonts w:ascii="Times New Roman" w:hAnsi="Times New Roman"/>
          <w:color w:val="000000"/>
        </w:rPr>
        <w:t xml:space="preserve">члену </w:t>
      </w:r>
      <w:r w:rsidR="009422CF" w:rsidRPr="009E0CF1">
        <w:rPr>
          <w:rFonts w:ascii="Times New Roman" w:hAnsi="Times New Roman"/>
          <w:color w:val="000000"/>
        </w:rPr>
        <w:t>Союза</w:t>
      </w:r>
      <w:r w:rsidR="006A75BB" w:rsidRPr="009E0CF1">
        <w:rPr>
          <w:rFonts w:ascii="Times New Roman" w:hAnsi="Times New Roman"/>
          <w:color w:val="000000"/>
        </w:rPr>
        <w:t xml:space="preserve">,  в отношении которого вынесено данное решение, а также лицу, направившему обращение </w:t>
      </w:r>
      <w:r w:rsidR="00E440BC" w:rsidRPr="009E0CF1">
        <w:rPr>
          <w:rFonts w:ascii="Times New Roman" w:hAnsi="Times New Roman"/>
          <w:color w:val="000000"/>
        </w:rPr>
        <w:t>Союз</w:t>
      </w:r>
      <w:r w:rsidR="006A75BB" w:rsidRPr="009E0CF1">
        <w:rPr>
          <w:rFonts w:ascii="Times New Roman" w:hAnsi="Times New Roman"/>
          <w:color w:val="000000"/>
        </w:rPr>
        <w:t xml:space="preserve">, в связи с которым принято данное решение (в случае, если проверка деятельности члена </w:t>
      </w:r>
      <w:r w:rsidR="009422CF" w:rsidRPr="009E0CF1">
        <w:rPr>
          <w:rFonts w:ascii="Times New Roman" w:hAnsi="Times New Roman"/>
          <w:color w:val="000000"/>
        </w:rPr>
        <w:t>Союза</w:t>
      </w:r>
      <w:r w:rsidR="006A75BB" w:rsidRPr="009E0CF1">
        <w:rPr>
          <w:rFonts w:ascii="Times New Roman" w:hAnsi="Times New Roman"/>
          <w:color w:val="000000"/>
        </w:rPr>
        <w:t>, по результатам которой принято данное решение, была проведена в связи с таким обращением, жалобой).</w:t>
      </w:r>
    </w:p>
    <w:p w14:paraId="6B395B1E" w14:textId="77777777" w:rsidR="006A75BB" w:rsidRPr="009C0217" w:rsidRDefault="00A23F0E" w:rsidP="009C0217">
      <w:pPr>
        <w:ind w:firstLine="567"/>
        <w:jc w:val="both"/>
        <w:rPr>
          <w:rFonts w:ascii="Times New Roman" w:hAnsi="Times New Roman"/>
          <w:color w:val="000000"/>
        </w:rPr>
      </w:pPr>
      <w:r>
        <w:rPr>
          <w:rFonts w:ascii="Times New Roman" w:hAnsi="Times New Roman"/>
          <w:color w:val="000000"/>
        </w:rPr>
        <w:t>10</w:t>
      </w:r>
      <w:r w:rsidR="0000167F" w:rsidRPr="009C0217">
        <w:rPr>
          <w:rFonts w:ascii="Times New Roman" w:hAnsi="Times New Roman"/>
          <w:color w:val="000000"/>
        </w:rPr>
        <w:t>.16</w:t>
      </w:r>
      <w:r w:rsidR="006A75BB" w:rsidRPr="009C0217">
        <w:rPr>
          <w:rFonts w:ascii="Times New Roman" w:hAnsi="Times New Roman"/>
          <w:color w:val="000000"/>
        </w:rPr>
        <w:t xml:space="preserve">. Совет директоров </w:t>
      </w:r>
      <w:proofErr w:type="gramStart"/>
      <w:r w:rsidR="009422CF">
        <w:rPr>
          <w:rFonts w:ascii="Times New Roman" w:hAnsi="Times New Roman"/>
          <w:color w:val="000000"/>
        </w:rPr>
        <w:t>Союза</w:t>
      </w:r>
      <w:r w:rsidR="006A75BB" w:rsidRPr="009C0217">
        <w:rPr>
          <w:rFonts w:ascii="Times New Roman" w:hAnsi="Times New Roman"/>
          <w:color w:val="000000"/>
        </w:rPr>
        <w:t xml:space="preserve">  вправе</w:t>
      </w:r>
      <w:proofErr w:type="gramEnd"/>
      <w:r w:rsidR="00552AD6">
        <w:rPr>
          <w:rFonts w:ascii="Times New Roman" w:hAnsi="Times New Roman"/>
          <w:color w:val="000000"/>
        </w:rPr>
        <w:t>,</w:t>
      </w:r>
      <w:r w:rsidR="006A75BB" w:rsidRPr="009C0217">
        <w:rPr>
          <w:rFonts w:ascii="Times New Roman" w:hAnsi="Times New Roman"/>
          <w:color w:val="000000"/>
        </w:rPr>
        <w:t xml:space="preserve"> в пределах своей компетенции:</w:t>
      </w:r>
    </w:p>
    <w:p w14:paraId="12697E38" w14:textId="77777777" w:rsidR="006A75BB" w:rsidRPr="009C0217" w:rsidRDefault="006A75BB" w:rsidP="009C0217">
      <w:pPr>
        <w:ind w:firstLine="567"/>
        <w:jc w:val="both"/>
        <w:rPr>
          <w:rFonts w:ascii="Times New Roman" w:hAnsi="Times New Roman"/>
          <w:color w:val="000000"/>
        </w:rPr>
      </w:pPr>
      <w:r w:rsidRPr="009C0217">
        <w:rPr>
          <w:rFonts w:ascii="Times New Roman" w:hAnsi="Times New Roman"/>
          <w:color w:val="000000"/>
        </w:rPr>
        <w:t xml:space="preserve">-утвердить рекомендацию Дисциплинарного </w:t>
      </w:r>
      <w:proofErr w:type="gramStart"/>
      <w:r w:rsidRPr="009C0217">
        <w:rPr>
          <w:rFonts w:ascii="Times New Roman" w:hAnsi="Times New Roman"/>
          <w:color w:val="000000"/>
        </w:rPr>
        <w:t xml:space="preserve">комитета </w:t>
      </w:r>
      <w:r w:rsidR="0000167F" w:rsidRPr="009C0217">
        <w:rPr>
          <w:rFonts w:ascii="Times New Roman" w:hAnsi="Times New Roman"/>
          <w:color w:val="000000"/>
        </w:rPr>
        <w:t xml:space="preserve"> об</w:t>
      </w:r>
      <w:proofErr w:type="gramEnd"/>
      <w:r w:rsidR="0000167F" w:rsidRPr="009C0217">
        <w:rPr>
          <w:rFonts w:ascii="Times New Roman" w:hAnsi="Times New Roman"/>
          <w:color w:val="000000"/>
        </w:rPr>
        <w:t xml:space="preserve"> исключении из членов  </w:t>
      </w:r>
      <w:r w:rsidR="009422CF">
        <w:rPr>
          <w:rFonts w:ascii="Times New Roman" w:hAnsi="Times New Roman"/>
          <w:color w:val="000000"/>
        </w:rPr>
        <w:t>Союза</w:t>
      </w:r>
      <w:r w:rsidR="0000167F" w:rsidRPr="009C0217">
        <w:rPr>
          <w:rFonts w:ascii="Times New Roman" w:hAnsi="Times New Roman"/>
          <w:color w:val="000000"/>
        </w:rPr>
        <w:t xml:space="preserve"> </w:t>
      </w:r>
      <w:r w:rsidRPr="009C0217">
        <w:rPr>
          <w:rFonts w:ascii="Times New Roman" w:hAnsi="Times New Roman"/>
          <w:color w:val="000000"/>
        </w:rPr>
        <w:t>и</w:t>
      </w:r>
      <w:r w:rsidR="0000167F" w:rsidRPr="009C0217">
        <w:rPr>
          <w:rFonts w:ascii="Times New Roman" w:hAnsi="Times New Roman"/>
          <w:color w:val="000000"/>
        </w:rPr>
        <w:t xml:space="preserve"> применить к виновному лицу меру</w:t>
      </w:r>
      <w:r w:rsidRPr="009C0217">
        <w:rPr>
          <w:rFonts w:ascii="Times New Roman" w:hAnsi="Times New Roman"/>
          <w:color w:val="000000"/>
        </w:rPr>
        <w:t xml:space="preserve"> дисциплинарного воздействия</w:t>
      </w:r>
      <w:r w:rsidR="0000167F" w:rsidRPr="009C0217">
        <w:rPr>
          <w:rFonts w:ascii="Times New Roman" w:hAnsi="Times New Roman"/>
          <w:color w:val="000000"/>
        </w:rPr>
        <w:t>, предусмотренную</w:t>
      </w:r>
      <w:r w:rsidRPr="009C0217">
        <w:rPr>
          <w:rFonts w:ascii="Times New Roman" w:hAnsi="Times New Roman"/>
          <w:color w:val="000000"/>
        </w:rPr>
        <w:t xml:space="preserve">  п</w:t>
      </w:r>
      <w:r w:rsidR="0000167F" w:rsidRPr="009C0217">
        <w:rPr>
          <w:rFonts w:ascii="Times New Roman" w:hAnsi="Times New Roman"/>
          <w:color w:val="000000"/>
        </w:rPr>
        <w:t>унктом</w:t>
      </w:r>
      <w:r w:rsidRPr="009C0217">
        <w:rPr>
          <w:rFonts w:ascii="Times New Roman" w:hAnsi="Times New Roman"/>
          <w:color w:val="000000"/>
        </w:rPr>
        <w:t xml:space="preserve"> </w:t>
      </w:r>
      <w:r w:rsidR="00A23F0E">
        <w:rPr>
          <w:rFonts w:ascii="Times New Roman" w:hAnsi="Times New Roman"/>
          <w:color w:val="000000"/>
        </w:rPr>
        <w:t>4.1.5</w:t>
      </w:r>
      <w:r w:rsidR="0000167F" w:rsidRPr="009C0217">
        <w:rPr>
          <w:rFonts w:ascii="Times New Roman" w:hAnsi="Times New Roman"/>
          <w:color w:val="000000"/>
        </w:rPr>
        <w:t xml:space="preserve"> </w:t>
      </w:r>
      <w:r w:rsidRPr="009C0217">
        <w:rPr>
          <w:rFonts w:ascii="Times New Roman" w:hAnsi="Times New Roman"/>
          <w:color w:val="000000"/>
        </w:rPr>
        <w:t xml:space="preserve">настоящего Положения; </w:t>
      </w:r>
    </w:p>
    <w:p w14:paraId="741BE89B" w14:textId="77777777" w:rsidR="0000167F" w:rsidRPr="009C0217" w:rsidRDefault="0000167F" w:rsidP="009C0217">
      <w:pPr>
        <w:ind w:firstLine="567"/>
        <w:jc w:val="both"/>
        <w:rPr>
          <w:rFonts w:ascii="Times New Roman" w:hAnsi="Times New Roman"/>
          <w:color w:val="000000"/>
        </w:rPr>
      </w:pPr>
      <w:r w:rsidRPr="009C0217">
        <w:rPr>
          <w:rFonts w:ascii="Times New Roman" w:hAnsi="Times New Roman"/>
          <w:color w:val="000000"/>
        </w:rPr>
        <w:t>- отказать в применении к виновному лицу меры дисциплинарного воздействия</w:t>
      </w:r>
      <w:r w:rsidR="00A23F0E">
        <w:rPr>
          <w:rFonts w:ascii="Times New Roman" w:hAnsi="Times New Roman"/>
          <w:color w:val="000000"/>
        </w:rPr>
        <w:t xml:space="preserve">, </w:t>
      </w:r>
      <w:proofErr w:type="gramStart"/>
      <w:r w:rsidR="00A23F0E">
        <w:rPr>
          <w:rFonts w:ascii="Times New Roman" w:hAnsi="Times New Roman"/>
          <w:color w:val="000000"/>
        </w:rPr>
        <w:t>предусмотренной  пунктом</w:t>
      </w:r>
      <w:proofErr w:type="gramEnd"/>
      <w:r w:rsidR="00A23F0E">
        <w:rPr>
          <w:rFonts w:ascii="Times New Roman" w:hAnsi="Times New Roman"/>
          <w:color w:val="000000"/>
        </w:rPr>
        <w:t xml:space="preserve"> 4.1.5</w:t>
      </w:r>
      <w:r w:rsidRPr="009C0217">
        <w:rPr>
          <w:rFonts w:ascii="Times New Roman" w:hAnsi="Times New Roman"/>
          <w:color w:val="000000"/>
        </w:rPr>
        <w:t xml:space="preserve"> настоящего Положения; </w:t>
      </w:r>
    </w:p>
    <w:p w14:paraId="6DB78056" w14:textId="77777777" w:rsidR="006A75BB" w:rsidRPr="009C0217" w:rsidRDefault="006A75BB" w:rsidP="009C0217">
      <w:pPr>
        <w:ind w:firstLine="567"/>
        <w:jc w:val="both"/>
        <w:rPr>
          <w:rFonts w:ascii="Times New Roman" w:hAnsi="Times New Roman"/>
          <w:color w:val="000000"/>
        </w:rPr>
      </w:pPr>
      <w:r w:rsidRPr="009C0217">
        <w:rPr>
          <w:rFonts w:ascii="Times New Roman" w:hAnsi="Times New Roman"/>
          <w:color w:val="000000"/>
        </w:rPr>
        <w:t>-принять иное решение по рассматриваемому делу</w:t>
      </w:r>
      <w:r w:rsidR="000C726B" w:rsidRPr="009C0217">
        <w:rPr>
          <w:rFonts w:ascii="Times New Roman" w:hAnsi="Times New Roman"/>
          <w:color w:val="000000"/>
        </w:rPr>
        <w:t>, в том числе отсрочить применение меры дисципл</w:t>
      </w:r>
      <w:r w:rsidR="00A23F0E">
        <w:rPr>
          <w:rFonts w:ascii="Times New Roman" w:hAnsi="Times New Roman"/>
          <w:color w:val="000000"/>
        </w:rPr>
        <w:t>инарного воздействия на срок до</w:t>
      </w:r>
      <w:r w:rsidR="000C726B" w:rsidRPr="009C0217">
        <w:rPr>
          <w:rFonts w:ascii="Times New Roman" w:hAnsi="Times New Roman"/>
          <w:color w:val="000000"/>
        </w:rPr>
        <w:t xml:space="preserve"> 1 (</w:t>
      </w:r>
      <w:proofErr w:type="gramStart"/>
      <w:r w:rsidR="000C726B" w:rsidRPr="009C0217">
        <w:rPr>
          <w:rFonts w:ascii="Times New Roman" w:hAnsi="Times New Roman"/>
          <w:color w:val="000000"/>
        </w:rPr>
        <w:t>одного )</w:t>
      </w:r>
      <w:proofErr w:type="gramEnd"/>
      <w:r w:rsidR="000C726B" w:rsidRPr="009C0217">
        <w:rPr>
          <w:rFonts w:ascii="Times New Roman" w:hAnsi="Times New Roman"/>
          <w:color w:val="000000"/>
        </w:rPr>
        <w:t xml:space="preserve"> месяца (при наличии объективных обстоятельств, препятствующих исполне</w:t>
      </w:r>
      <w:r w:rsidR="00B92C6B" w:rsidRPr="009C0217">
        <w:rPr>
          <w:rFonts w:ascii="Times New Roman" w:hAnsi="Times New Roman"/>
          <w:color w:val="000000"/>
        </w:rPr>
        <w:t>н</w:t>
      </w:r>
      <w:r w:rsidR="000C726B" w:rsidRPr="009C0217">
        <w:rPr>
          <w:rFonts w:ascii="Times New Roman" w:hAnsi="Times New Roman"/>
          <w:color w:val="000000"/>
        </w:rPr>
        <w:t xml:space="preserve">ию </w:t>
      </w:r>
      <w:r w:rsidR="00406936">
        <w:rPr>
          <w:rFonts w:ascii="Times New Roman" w:hAnsi="Times New Roman"/>
          <w:color w:val="000000"/>
        </w:rPr>
        <w:t xml:space="preserve">ранее принятого </w:t>
      </w:r>
      <w:r w:rsidR="000C726B" w:rsidRPr="009C0217">
        <w:rPr>
          <w:rFonts w:ascii="Times New Roman" w:hAnsi="Times New Roman"/>
          <w:color w:val="000000"/>
        </w:rPr>
        <w:t>решения</w:t>
      </w:r>
      <w:r w:rsidR="00406936">
        <w:rPr>
          <w:rFonts w:ascii="Times New Roman" w:hAnsi="Times New Roman"/>
          <w:color w:val="000000"/>
        </w:rPr>
        <w:t xml:space="preserve"> о применении меры дисциплинарного воздействия</w:t>
      </w:r>
      <w:r w:rsidR="000C726B" w:rsidRPr="009C0217">
        <w:rPr>
          <w:rFonts w:ascii="Times New Roman" w:hAnsi="Times New Roman"/>
          <w:color w:val="000000"/>
        </w:rPr>
        <w:t>, в установленные сроки)</w:t>
      </w:r>
      <w:r w:rsidRPr="009C0217">
        <w:rPr>
          <w:rFonts w:ascii="Times New Roman" w:hAnsi="Times New Roman"/>
          <w:color w:val="000000"/>
        </w:rPr>
        <w:t xml:space="preserve">; </w:t>
      </w:r>
    </w:p>
    <w:p w14:paraId="33C3512A" w14:textId="77777777" w:rsidR="006A75BB" w:rsidRDefault="006A75BB" w:rsidP="009C0217">
      <w:pPr>
        <w:ind w:firstLine="567"/>
        <w:jc w:val="both"/>
        <w:rPr>
          <w:rFonts w:ascii="Times New Roman" w:hAnsi="Times New Roman"/>
          <w:color w:val="000000"/>
        </w:rPr>
      </w:pPr>
      <w:r w:rsidRPr="009C0217">
        <w:rPr>
          <w:rFonts w:ascii="Times New Roman" w:hAnsi="Times New Roman"/>
          <w:color w:val="000000"/>
        </w:rPr>
        <w:t>-направить материалы дела в Контрольно-Экспертный комитет для повторной или дополнительной проверки.</w:t>
      </w:r>
    </w:p>
    <w:p w14:paraId="670D7DB7" w14:textId="77777777" w:rsidR="00EE2F38" w:rsidRPr="00EE2F38" w:rsidRDefault="00552AD6" w:rsidP="00EE2F38">
      <w:pPr>
        <w:shd w:val="clear" w:color="auto" w:fill="FFFFFF"/>
        <w:ind w:firstLine="567"/>
        <w:jc w:val="both"/>
        <w:rPr>
          <w:rFonts w:ascii="Times New Roman" w:hAnsi="Times New Roman"/>
          <w:color w:val="000000"/>
        </w:rPr>
      </w:pPr>
      <w:r w:rsidRPr="00EE2F38">
        <w:rPr>
          <w:rFonts w:ascii="Times New Roman" w:hAnsi="Times New Roman"/>
          <w:color w:val="000000"/>
        </w:rPr>
        <w:t>10.17.</w:t>
      </w:r>
      <w:r w:rsidR="00EE2F38" w:rsidRPr="00EE2F38">
        <w:rPr>
          <w:rFonts w:ascii="Times New Roman" w:hAnsi="Times New Roman"/>
          <w:color w:val="000000"/>
        </w:rPr>
        <w:t xml:space="preserve"> Заседание Совета директоров правомочно, если на нем присутс</w:t>
      </w:r>
      <w:r w:rsidR="00EE2F38">
        <w:rPr>
          <w:rFonts w:ascii="Times New Roman" w:hAnsi="Times New Roman"/>
          <w:color w:val="000000"/>
        </w:rPr>
        <w:t>т</w:t>
      </w:r>
      <w:r w:rsidR="00EE2F38" w:rsidRPr="00EE2F38">
        <w:rPr>
          <w:rFonts w:ascii="Times New Roman" w:hAnsi="Times New Roman"/>
          <w:color w:val="000000"/>
        </w:rPr>
        <w:t>вует не менее половины членов Совета директоров или их представителей, имеющих доверенность</w:t>
      </w:r>
      <w:proofErr w:type="gramStart"/>
      <w:r w:rsidR="00EE2F38" w:rsidRPr="00EE2F38">
        <w:rPr>
          <w:rFonts w:ascii="Times New Roman" w:hAnsi="Times New Roman"/>
          <w:color w:val="000000"/>
        </w:rPr>
        <w:t>,  оформленную</w:t>
      </w:r>
      <w:proofErr w:type="gramEnd"/>
      <w:r w:rsidR="00406936">
        <w:rPr>
          <w:rFonts w:ascii="Times New Roman" w:hAnsi="Times New Roman"/>
          <w:color w:val="000000"/>
        </w:rPr>
        <w:t>,</w:t>
      </w:r>
      <w:r w:rsidR="00EE2F38" w:rsidRPr="00EE2F38">
        <w:rPr>
          <w:rFonts w:ascii="Times New Roman" w:hAnsi="Times New Roman"/>
          <w:color w:val="000000"/>
        </w:rPr>
        <w:t xml:space="preserve"> в соответствии с действующим законодательством.</w:t>
      </w:r>
    </w:p>
    <w:p w14:paraId="0B9CBDEF" w14:textId="77777777" w:rsidR="00EE2F38" w:rsidRPr="00EE2F38" w:rsidRDefault="00552AD6" w:rsidP="00EE2F38">
      <w:pPr>
        <w:widowControl w:val="0"/>
        <w:tabs>
          <w:tab w:val="left" w:pos="540"/>
        </w:tabs>
        <w:autoSpaceDE w:val="0"/>
        <w:autoSpaceDN w:val="0"/>
        <w:adjustRightInd w:val="0"/>
        <w:ind w:firstLine="567"/>
        <w:jc w:val="both"/>
        <w:rPr>
          <w:rFonts w:ascii="Times New Roman" w:hAnsi="Times New Roman"/>
          <w:color w:val="000000"/>
        </w:rPr>
      </w:pPr>
      <w:r w:rsidRPr="00EE2F38">
        <w:rPr>
          <w:rFonts w:ascii="Times New Roman" w:hAnsi="Times New Roman"/>
          <w:color w:val="000000"/>
        </w:rPr>
        <w:t xml:space="preserve"> </w:t>
      </w:r>
      <w:proofErr w:type="gramStart"/>
      <w:r w:rsidR="00EE2F38" w:rsidRPr="00EE2F38">
        <w:rPr>
          <w:rFonts w:ascii="Times New Roman" w:hAnsi="Times New Roman"/>
          <w:color w:val="000000"/>
        </w:rPr>
        <w:t>Все решения Совета директоров принимаются простым большинством голосов.</w:t>
      </w:r>
      <w:proofErr w:type="gramEnd"/>
      <w:r w:rsidR="00EE2F38" w:rsidRPr="00EE2F38">
        <w:rPr>
          <w:rFonts w:ascii="Times New Roman" w:hAnsi="Times New Roman"/>
          <w:color w:val="000000"/>
        </w:rPr>
        <w:t xml:space="preserve"> При равном распределении голосов</w:t>
      </w:r>
      <w:r w:rsidR="00406936">
        <w:rPr>
          <w:rFonts w:ascii="Times New Roman" w:hAnsi="Times New Roman"/>
          <w:color w:val="000000"/>
        </w:rPr>
        <w:t>, голос П</w:t>
      </w:r>
      <w:r w:rsidR="00EE2F38" w:rsidRPr="00EE2F38">
        <w:rPr>
          <w:rFonts w:ascii="Times New Roman" w:hAnsi="Times New Roman"/>
          <w:color w:val="000000"/>
        </w:rPr>
        <w:t xml:space="preserve">редседательствующего на </w:t>
      </w:r>
      <w:proofErr w:type="gramStart"/>
      <w:r w:rsidR="00EE2F38" w:rsidRPr="00EE2F38">
        <w:rPr>
          <w:rFonts w:ascii="Times New Roman" w:hAnsi="Times New Roman"/>
          <w:color w:val="000000"/>
        </w:rPr>
        <w:t>заседании  Совета</w:t>
      </w:r>
      <w:proofErr w:type="gramEnd"/>
      <w:r w:rsidR="00EE2F38" w:rsidRPr="00EE2F38">
        <w:rPr>
          <w:rFonts w:ascii="Times New Roman" w:hAnsi="Times New Roman"/>
          <w:color w:val="000000"/>
        </w:rPr>
        <w:t xml:space="preserve"> директоров является решающим. </w:t>
      </w:r>
    </w:p>
    <w:p w14:paraId="172F353F" w14:textId="77777777" w:rsidR="00552AD6" w:rsidRDefault="004D263F" w:rsidP="004D263F">
      <w:pPr>
        <w:widowControl w:val="0"/>
        <w:tabs>
          <w:tab w:val="left" w:pos="540"/>
        </w:tabs>
        <w:autoSpaceDE w:val="0"/>
        <w:autoSpaceDN w:val="0"/>
        <w:adjustRightInd w:val="0"/>
        <w:ind w:firstLine="567"/>
        <w:jc w:val="both"/>
        <w:rPr>
          <w:rFonts w:ascii="Times New Roman" w:hAnsi="Times New Roman"/>
          <w:color w:val="000000"/>
        </w:rPr>
      </w:pPr>
      <w:r>
        <w:rPr>
          <w:rFonts w:ascii="Times New Roman" w:hAnsi="Times New Roman"/>
          <w:color w:val="000000"/>
        </w:rPr>
        <w:t>10.18.</w:t>
      </w:r>
      <w:r w:rsidR="00552AD6" w:rsidRPr="009C0217">
        <w:rPr>
          <w:rFonts w:ascii="Times New Roman" w:hAnsi="Times New Roman"/>
          <w:color w:val="000000"/>
        </w:rPr>
        <w:t xml:space="preserve"> По итогам заседания </w:t>
      </w:r>
      <w:r w:rsidR="00F32B34">
        <w:rPr>
          <w:rFonts w:ascii="Times New Roman" w:hAnsi="Times New Roman"/>
          <w:color w:val="000000"/>
        </w:rPr>
        <w:t>Совета директоров</w:t>
      </w:r>
      <w:r w:rsidR="00552AD6" w:rsidRPr="009C0217">
        <w:rPr>
          <w:rFonts w:ascii="Times New Roman" w:hAnsi="Times New Roman"/>
          <w:color w:val="000000"/>
        </w:rPr>
        <w:t xml:space="preserve"> оформляется протокол, кот</w:t>
      </w:r>
      <w:r w:rsidR="00552AD6">
        <w:rPr>
          <w:rFonts w:ascii="Times New Roman" w:hAnsi="Times New Roman"/>
          <w:color w:val="000000"/>
        </w:rPr>
        <w:t>орый подписывается Председательствующим на заседании</w:t>
      </w:r>
      <w:r w:rsidR="00552AD6" w:rsidRPr="009C0217">
        <w:rPr>
          <w:rFonts w:ascii="Times New Roman" w:hAnsi="Times New Roman"/>
          <w:color w:val="000000"/>
        </w:rPr>
        <w:t xml:space="preserve"> </w:t>
      </w:r>
      <w:r w:rsidR="00EE2F38">
        <w:rPr>
          <w:rFonts w:ascii="Times New Roman" w:hAnsi="Times New Roman"/>
          <w:color w:val="000000"/>
        </w:rPr>
        <w:t>Совета директоров</w:t>
      </w:r>
      <w:r w:rsidR="00552AD6">
        <w:rPr>
          <w:rFonts w:ascii="Times New Roman" w:hAnsi="Times New Roman"/>
          <w:color w:val="000000"/>
        </w:rPr>
        <w:t xml:space="preserve"> и Секретарем</w:t>
      </w:r>
      <w:r w:rsidR="00EE2F38">
        <w:rPr>
          <w:rFonts w:ascii="Times New Roman" w:hAnsi="Times New Roman"/>
          <w:color w:val="000000"/>
        </w:rPr>
        <w:t xml:space="preserve"> </w:t>
      </w:r>
      <w:r w:rsidR="00552AD6" w:rsidRPr="009C0217">
        <w:rPr>
          <w:rFonts w:ascii="Times New Roman" w:hAnsi="Times New Roman"/>
          <w:color w:val="000000"/>
        </w:rPr>
        <w:t>и, не позднее дня следующего за днем вынесения</w:t>
      </w:r>
      <w:r w:rsidR="00EE2F38">
        <w:rPr>
          <w:rFonts w:ascii="Times New Roman" w:hAnsi="Times New Roman"/>
          <w:color w:val="000000"/>
        </w:rPr>
        <w:t xml:space="preserve"> соотвествующих решений</w:t>
      </w:r>
      <w:r w:rsidR="00552AD6" w:rsidRPr="009C0217">
        <w:rPr>
          <w:rFonts w:ascii="Times New Roman" w:hAnsi="Times New Roman"/>
          <w:color w:val="000000"/>
        </w:rPr>
        <w:t xml:space="preserve">, </w:t>
      </w:r>
      <w:r w:rsidR="00EE2F38">
        <w:rPr>
          <w:rFonts w:ascii="Times New Roman" w:hAnsi="Times New Roman"/>
          <w:color w:val="000000"/>
        </w:rPr>
        <w:t>резолютивная часть с</w:t>
      </w:r>
      <w:r>
        <w:rPr>
          <w:rFonts w:ascii="Times New Roman" w:hAnsi="Times New Roman"/>
          <w:color w:val="000000"/>
        </w:rPr>
        <w:t>оотв</w:t>
      </w:r>
      <w:r w:rsidR="00EE2F38">
        <w:rPr>
          <w:rFonts w:ascii="Times New Roman" w:hAnsi="Times New Roman"/>
          <w:color w:val="000000"/>
        </w:rPr>
        <w:t>ет</w:t>
      </w:r>
      <w:r>
        <w:rPr>
          <w:rFonts w:ascii="Times New Roman" w:hAnsi="Times New Roman"/>
          <w:color w:val="000000"/>
        </w:rPr>
        <w:t>ст</w:t>
      </w:r>
      <w:r w:rsidR="00EE2F38">
        <w:rPr>
          <w:rFonts w:ascii="Times New Roman" w:hAnsi="Times New Roman"/>
          <w:color w:val="000000"/>
        </w:rPr>
        <w:t>вующих решений передае</w:t>
      </w:r>
      <w:r w:rsidR="00552AD6" w:rsidRPr="009C0217">
        <w:rPr>
          <w:rFonts w:ascii="Times New Roman" w:hAnsi="Times New Roman"/>
          <w:color w:val="000000"/>
        </w:rPr>
        <w:t xml:space="preserve">тся Директору </w:t>
      </w:r>
      <w:r w:rsidR="00552AD6">
        <w:rPr>
          <w:rFonts w:ascii="Times New Roman" w:hAnsi="Times New Roman"/>
          <w:color w:val="000000"/>
        </w:rPr>
        <w:t>Союза</w:t>
      </w:r>
      <w:r w:rsidR="00552AD6" w:rsidRPr="009C0217">
        <w:rPr>
          <w:rFonts w:ascii="Times New Roman" w:hAnsi="Times New Roman"/>
          <w:color w:val="000000"/>
        </w:rPr>
        <w:t xml:space="preserve"> для </w:t>
      </w:r>
      <w:r w:rsidR="00552AD6" w:rsidRPr="009C0217">
        <w:rPr>
          <w:rFonts w:ascii="Times New Roman" w:hAnsi="Times New Roman"/>
        </w:rPr>
        <w:t>внесения</w:t>
      </w:r>
      <w:r w:rsidR="00552AD6">
        <w:rPr>
          <w:rFonts w:ascii="Times New Roman" w:hAnsi="Times New Roman"/>
        </w:rPr>
        <w:t xml:space="preserve"> </w:t>
      </w:r>
      <w:proofErr w:type="gramStart"/>
      <w:r w:rsidR="00552AD6">
        <w:rPr>
          <w:rFonts w:ascii="Times New Roman" w:hAnsi="Times New Roman"/>
        </w:rPr>
        <w:t xml:space="preserve">соотвествующих </w:t>
      </w:r>
      <w:r w:rsidR="00552AD6" w:rsidRPr="009C0217">
        <w:rPr>
          <w:rFonts w:ascii="Times New Roman" w:hAnsi="Times New Roman"/>
        </w:rPr>
        <w:t xml:space="preserve"> сведений</w:t>
      </w:r>
      <w:proofErr w:type="gramEnd"/>
      <w:r w:rsidR="00552AD6" w:rsidRPr="009C0217">
        <w:rPr>
          <w:rFonts w:ascii="Times New Roman" w:hAnsi="Times New Roman"/>
        </w:rPr>
        <w:t xml:space="preserve"> в реестр членов </w:t>
      </w:r>
      <w:r w:rsidR="00552AD6">
        <w:rPr>
          <w:rFonts w:ascii="Times New Roman" w:hAnsi="Times New Roman"/>
        </w:rPr>
        <w:t>Союза</w:t>
      </w:r>
      <w:r w:rsidR="00552AD6" w:rsidRPr="009C0217">
        <w:rPr>
          <w:rFonts w:ascii="Times New Roman" w:hAnsi="Times New Roman"/>
        </w:rPr>
        <w:t>, а так же Контрольно-Экспертному комитету для приобщения к материала</w:t>
      </w:r>
      <w:r w:rsidR="00EE2F38">
        <w:rPr>
          <w:rFonts w:ascii="Times New Roman" w:hAnsi="Times New Roman"/>
        </w:rPr>
        <w:t>м дела члена</w:t>
      </w:r>
      <w:r>
        <w:rPr>
          <w:rFonts w:ascii="Times New Roman" w:hAnsi="Times New Roman"/>
        </w:rPr>
        <w:t>,</w:t>
      </w:r>
      <w:r w:rsidR="00EE2F38">
        <w:rPr>
          <w:rFonts w:ascii="Times New Roman" w:hAnsi="Times New Roman"/>
        </w:rPr>
        <w:t xml:space="preserve"> </w:t>
      </w:r>
      <w:r>
        <w:rPr>
          <w:rFonts w:ascii="Times New Roman" w:hAnsi="Times New Roman"/>
        </w:rPr>
        <w:t>в отношении которого было принято решение, а так же</w:t>
      </w:r>
      <w:r w:rsidR="00EE2F38">
        <w:rPr>
          <w:rFonts w:ascii="Times New Roman" w:hAnsi="Times New Roman"/>
        </w:rPr>
        <w:t xml:space="preserve">, в случае необходимости, </w:t>
      </w:r>
      <w:r w:rsidR="00552AD6" w:rsidRPr="009C0217">
        <w:rPr>
          <w:rFonts w:ascii="Times New Roman" w:hAnsi="Times New Roman"/>
        </w:rPr>
        <w:t xml:space="preserve">контроля исполнения указанного решения.  </w:t>
      </w:r>
    </w:p>
    <w:p w14:paraId="091A66F1" w14:textId="77777777" w:rsidR="008C5F72" w:rsidRDefault="004D263F" w:rsidP="0051346A">
      <w:pPr>
        <w:widowControl w:val="0"/>
        <w:tabs>
          <w:tab w:val="left" w:pos="709"/>
        </w:tabs>
        <w:autoSpaceDE w:val="0"/>
        <w:autoSpaceDN w:val="0"/>
        <w:adjustRightInd w:val="0"/>
        <w:ind w:firstLine="567"/>
        <w:jc w:val="both"/>
        <w:rPr>
          <w:rFonts w:ascii="Times New Roman" w:hAnsi="Times New Roman"/>
          <w:color w:val="000000"/>
        </w:rPr>
      </w:pPr>
      <w:r>
        <w:rPr>
          <w:rFonts w:ascii="Times New Roman" w:hAnsi="Times New Roman"/>
          <w:color w:val="000000"/>
        </w:rPr>
        <w:t>10.19</w:t>
      </w:r>
      <w:r w:rsidR="0051346A">
        <w:rPr>
          <w:rFonts w:ascii="Times New Roman" w:hAnsi="Times New Roman"/>
          <w:color w:val="000000"/>
        </w:rPr>
        <w:t xml:space="preserve">. </w:t>
      </w:r>
      <w:r w:rsidR="008C5F72">
        <w:rPr>
          <w:rFonts w:ascii="Times New Roman" w:hAnsi="Times New Roman"/>
          <w:color w:val="000000"/>
        </w:rPr>
        <w:t xml:space="preserve">Не позднее трех рабочих дней со дня, следующего за днем принятия Советом </w:t>
      </w:r>
      <w:proofErr w:type="gramStart"/>
      <w:r w:rsidR="008C5F72">
        <w:rPr>
          <w:rFonts w:ascii="Times New Roman" w:hAnsi="Times New Roman"/>
          <w:color w:val="000000"/>
        </w:rPr>
        <w:t>директоров  решения</w:t>
      </w:r>
      <w:proofErr w:type="gramEnd"/>
      <w:r w:rsidR="008C5F72">
        <w:rPr>
          <w:rFonts w:ascii="Times New Roman" w:hAnsi="Times New Roman"/>
          <w:color w:val="000000"/>
        </w:rPr>
        <w:t xml:space="preserve"> об исключении юридического лица или индивидуального </w:t>
      </w:r>
      <w:r w:rsidR="00ED4485">
        <w:rPr>
          <w:rFonts w:ascii="Times New Roman" w:hAnsi="Times New Roman"/>
          <w:color w:val="000000"/>
        </w:rPr>
        <w:t>предпринимателя из членов Союза</w:t>
      </w:r>
      <w:r w:rsidR="008C5F72">
        <w:rPr>
          <w:rFonts w:ascii="Times New Roman" w:hAnsi="Times New Roman"/>
          <w:color w:val="000000"/>
        </w:rPr>
        <w:t>, Союз уведомляет  в письменной форме  об этом:</w:t>
      </w:r>
    </w:p>
    <w:p w14:paraId="54EBCFBD" w14:textId="77777777" w:rsidR="008C5F72" w:rsidRDefault="008C5F72" w:rsidP="0051346A">
      <w:pPr>
        <w:widowControl w:val="0"/>
        <w:tabs>
          <w:tab w:val="left" w:pos="709"/>
        </w:tabs>
        <w:autoSpaceDE w:val="0"/>
        <w:autoSpaceDN w:val="0"/>
        <w:adjustRightInd w:val="0"/>
        <w:ind w:firstLine="567"/>
        <w:jc w:val="both"/>
        <w:rPr>
          <w:rFonts w:ascii="Times New Roman" w:hAnsi="Times New Roman"/>
          <w:color w:val="000000"/>
        </w:rPr>
      </w:pPr>
      <w:r>
        <w:rPr>
          <w:rFonts w:ascii="Times New Roman" w:hAnsi="Times New Roman"/>
          <w:color w:val="000000"/>
        </w:rPr>
        <w:t xml:space="preserve">1) лицо, членство </w:t>
      </w:r>
      <w:proofErr w:type="gramStart"/>
      <w:r>
        <w:rPr>
          <w:rFonts w:ascii="Times New Roman" w:hAnsi="Times New Roman"/>
          <w:color w:val="000000"/>
        </w:rPr>
        <w:t>которого  в</w:t>
      </w:r>
      <w:proofErr w:type="gramEnd"/>
      <w:r>
        <w:rPr>
          <w:rFonts w:ascii="Times New Roman" w:hAnsi="Times New Roman"/>
          <w:color w:val="000000"/>
        </w:rPr>
        <w:t xml:space="preserve"> Союзе прекращено;</w:t>
      </w:r>
    </w:p>
    <w:p w14:paraId="758D7B98" w14:textId="77777777" w:rsidR="008C5F72" w:rsidRDefault="008C5F72" w:rsidP="008C5F72">
      <w:pPr>
        <w:widowControl w:val="0"/>
        <w:tabs>
          <w:tab w:val="left" w:pos="709"/>
        </w:tabs>
        <w:autoSpaceDE w:val="0"/>
        <w:autoSpaceDN w:val="0"/>
        <w:adjustRightInd w:val="0"/>
        <w:ind w:firstLine="567"/>
        <w:jc w:val="both"/>
        <w:rPr>
          <w:rFonts w:ascii="Times New Roman" w:hAnsi="Times New Roman"/>
          <w:color w:val="000000" w:themeColor="text1"/>
        </w:rPr>
      </w:pPr>
      <w:r>
        <w:rPr>
          <w:rFonts w:ascii="Times New Roman" w:hAnsi="Times New Roman"/>
          <w:color w:val="000000"/>
        </w:rPr>
        <w:t xml:space="preserve">2) Национальное объединение </w:t>
      </w:r>
      <w:r w:rsidRPr="009C0217">
        <w:rPr>
          <w:rFonts w:ascii="Times New Roman" w:hAnsi="Times New Roman"/>
        </w:rPr>
        <w:t>саморегулируемых организаций,</w:t>
      </w:r>
      <w:r w:rsidRPr="009C0217">
        <w:rPr>
          <w:rFonts w:ascii="Times New Roman" w:hAnsi="Times New Roman"/>
          <w:color w:val="000000" w:themeColor="text1"/>
        </w:rPr>
        <w:t xml:space="preserve"> основанных на членстве лиц, осуществляющих строительс</w:t>
      </w:r>
      <w:r>
        <w:rPr>
          <w:rFonts w:ascii="Times New Roman" w:hAnsi="Times New Roman"/>
          <w:color w:val="000000" w:themeColor="text1"/>
        </w:rPr>
        <w:t>тво;</w:t>
      </w:r>
      <w:r w:rsidRPr="009C0217">
        <w:rPr>
          <w:rFonts w:ascii="Times New Roman" w:hAnsi="Times New Roman"/>
          <w:color w:val="000000" w:themeColor="text1"/>
        </w:rPr>
        <w:t xml:space="preserve"> </w:t>
      </w:r>
    </w:p>
    <w:p w14:paraId="4FCB72AD" w14:textId="77777777" w:rsidR="008C5F72" w:rsidRDefault="00ED4485" w:rsidP="008C5F72">
      <w:pPr>
        <w:widowControl w:val="0"/>
        <w:tabs>
          <w:tab w:val="left" w:pos="709"/>
        </w:tabs>
        <w:autoSpaceDE w:val="0"/>
        <w:autoSpaceDN w:val="0"/>
        <w:adjustRightInd w:val="0"/>
        <w:ind w:firstLine="567"/>
        <w:jc w:val="both"/>
        <w:rPr>
          <w:rFonts w:ascii="Times New Roman" w:hAnsi="Times New Roman"/>
          <w:color w:val="000000"/>
        </w:rPr>
      </w:pPr>
      <w:r>
        <w:rPr>
          <w:rFonts w:ascii="Times New Roman" w:hAnsi="Times New Roman"/>
          <w:color w:val="000000" w:themeColor="text1"/>
        </w:rPr>
        <w:t>3) Лицо</w:t>
      </w:r>
      <w:proofErr w:type="gramStart"/>
      <w:r w:rsidR="008C5F72">
        <w:rPr>
          <w:rFonts w:ascii="Times New Roman" w:hAnsi="Times New Roman"/>
          <w:color w:val="000000" w:themeColor="text1"/>
        </w:rPr>
        <w:t xml:space="preserve">, </w:t>
      </w:r>
      <w:r w:rsidR="008C5F72" w:rsidRPr="008C5F72">
        <w:rPr>
          <w:rFonts w:ascii="Times New Roman" w:hAnsi="Times New Roman"/>
          <w:color w:val="000000"/>
        </w:rPr>
        <w:t xml:space="preserve"> </w:t>
      </w:r>
      <w:r>
        <w:rPr>
          <w:rFonts w:ascii="Times New Roman" w:hAnsi="Times New Roman"/>
          <w:color w:val="000000"/>
        </w:rPr>
        <w:t>направившее</w:t>
      </w:r>
      <w:proofErr w:type="gramEnd"/>
      <w:r w:rsidR="008C5F72" w:rsidRPr="009E0CF1">
        <w:rPr>
          <w:rFonts w:ascii="Times New Roman" w:hAnsi="Times New Roman"/>
          <w:color w:val="000000"/>
        </w:rPr>
        <w:t xml:space="preserve"> обращение Союз, в связи с которым принято решение </w:t>
      </w:r>
      <w:r>
        <w:rPr>
          <w:rFonts w:ascii="Times New Roman" w:hAnsi="Times New Roman"/>
          <w:color w:val="000000"/>
        </w:rPr>
        <w:t xml:space="preserve">об исключении </w:t>
      </w:r>
      <w:r w:rsidR="008C5F72" w:rsidRPr="009E0CF1">
        <w:rPr>
          <w:rFonts w:ascii="Times New Roman" w:hAnsi="Times New Roman"/>
          <w:color w:val="000000"/>
        </w:rPr>
        <w:t>(в случае, если проверка деятельности члена Союза, по результатам которой принято данное решение, была проведена в связи с таким обращением, жалобой).</w:t>
      </w:r>
    </w:p>
    <w:p w14:paraId="4AFB2572" w14:textId="77777777" w:rsidR="0051346A" w:rsidRPr="009C0217" w:rsidRDefault="0051346A" w:rsidP="009C0217">
      <w:pPr>
        <w:ind w:firstLine="567"/>
        <w:jc w:val="both"/>
        <w:rPr>
          <w:rFonts w:ascii="Times New Roman" w:hAnsi="Times New Roman"/>
          <w:color w:val="000000"/>
        </w:rPr>
      </w:pPr>
    </w:p>
    <w:p w14:paraId="1FD87503" w14:textId="77777777" w:rsidR="00164B59" w:rsidRPr="009C0217" w:rsidRDefault="00164B59" w:rsidP="009C0217">
      <w:pPr>
        <w:ind w:firstLine="567"/>
        <w:jc w:val="center"/>
        <w:rPr>
          <w:rFonts w:ascii="Times New Roman" w:hAnsi="Times New Roman"/>
          <w:b/>
          <w:color w:val="000000"/>
        </w:rPr>
      </w:pPr>
    </w:p>
    <w:p w14:paraId="4E0DAB76" w14:textId="77777777" w:rsidR="00543DB4" w:rsidRPr="009C0217" w:rsidRDefault="00A23F0E" w:rsidP="009C0217">
      <w:pPr>
        <w:ind w:firstLine="567"/>
        <w:jc w:val="center"/>
        <w:rPr>
          <w:rFonts w:ascii="Times New Roman" w:hAnsi="Times New Roman"/>
          <w:b/>
        </w:rPr>
      </w:pPr>
      <w:r>
        <w:rPr>
          <w:rFonts w:ascii="Times New Roman" w:hAnsi="Times New Roman"/>
          <w:b/>
          <w:color w:val="000000"/>
        </w:rPr>
        <w:t>11</w:t>
      </w:r>
      <w:r w:rsidR="00543DB4" w:rsidRPr="009C0217">
        <w:rPr>
          <w:rFonts w:ascii="Times New Roman" w:hAnsi="Times New Roman"/>
          <w:b/>
          <w:color w:val="000000"/>
        </w:rPr>
        <w:t>.</w:t>
      </w:r>
      <w:r w:rsidR="00543DB4" w:rsidRPr="009C0217">
        <w:rPr>
          <w:rFonts w:ascii="Times New Roman" w:hAnsi="Times New Roman"/>
          <w:color w:val="000000"/>
        </w:rPr>
        <w:t xml:space="preserve"> </w:t>
      </w:r>
      <w:r w:rsidR="00164B59" w:rsidRPr="009C0217">
        <w:rPr>
          <w:rFonts w:ascii="Times New Roman" w:hAnsi="Times New Roman"/>
          <w:b/>
        </w:rPr>
        <w:t>Права индивидуального предпринимателя или юридического лица при рассмотрении дел о нарушениях ими обязательных требований</w:t>
      </w:r>
    </w:p>
    <w:p w14:paraId="7D77B09F" w14:textId="77777777" w:rsidR="00543DB4" w:rsidRPr="009C0217" w:rsidRDefault="00A23F0E" w:rsidP="009C0217">
      <w:pPr>
        <w:ind w:firstLine="567"/>
        <w:jc w:val="both"/>
        <w:rPr>
          <w:rFonts w:ascii="Times New Roman" w:hAnsi="Times New Roman"/>
        </w:rPr>
      </w:pPr>
      <w:r>
        <w:rPr>
          <w:rFonts w:ascii="Times New Roman" w:hAnsi="Times New Roman"/>
        </w:rPr>
        <w:lastRenderedPageBreak/>
        <w:t>11</w:t>
      </w:r>
      <w:r w:rsidR="00543DB4" w:rsidRPr="009C0217">
        <w:rPr>
          <w:rFonts w:ascii="Times New Roman" w:hAnsi="Times New Roman"/>
        </w:rPr>
        <w:t xml:space="preserve">.1. Если иное не установлено настоящим Положением, член </w:t>
      </w:r>
      <w:r w:rsidR="009422CF">
        <w:rPr>
          <w:rFonts w:ascii="Times New Roman" w:hAnsi="Times New Roman"/>
        </w:rPr>
        <w:t>Союза</w:t>
      </w:r>
      <w:r w:rsidR="00543DB4" w:rsidRPr="009C0217">
        <w:rPr>
          <w:rFonts w:ascii="Times New Roman" w:hAnsi="Times New Roman"/>
        </w:rPr>
        <w:t xml:space="preserve">,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 </w:t>
      </w:r>
    </w:p>
    <w:p w14:paraId="73BFAD08" w14:textId="77777777" w:rsidR="00543DB4" w:rsidRPr="009C0217" w:rsidRDefault="00A23F0E" w:rsidP="009C0217">
      <w:pPr>
        <w:ind w:firstLine="567"/>
        <w:jc w:val="both"/>
        <w:rPr>
          <w:rFonts w:ascii="Times New Roman" w:hAnsi="Times New Roman"/>
        </w:rPr>
      </w:pPr>
      <w:r>
        <w:rPr>
          <w:rFonts w:ascii="Times New Roman" w:hAnsi="Times New Roman"/>
        </w:rPr>
        <w:t>11</w:t>
      </w:r>
      <w:r w:rsidR="00543DB4" w:rsidRPr="009C0217">
        <w:rPr>
          <w:rFonts w:ascii="Times New Roman" w:hAnsi="Times New Roman"/>
        </w:rPr>
        <w:t xml:space="preserve">.1.1. знакомиться с материалами дела, делать выписки из них, снимать копии; </w:t>
      </w:r>
    </w:p>
    <w:p w14:paraId="1B5E140E" w14:textId="77777777" w:rsidR="00543DB4" w:rsidRPr="009C0217" w:rsidRDefault="00A23F0E" w:rsidP="009C0217">
      <w:pPr>
        <w:ind w:firstLine="567"/>
        <w:jc w:val="both"/>
        <w:rPr>
          <w:rFonts w:ascii="Times New Roman" w:hAnsi="Times New Roman"/>
        </w:rPr>
      </w:pPr>
      <w:r>
        <w:rPr>
          <w:rFonts w:ascii="Times New Roman" w:hAnsi="Times New Roman"/>
        </w:rPr>
        <w:t>11</w:t>
      </w:r>
      <w:r w:rsidR="00543DB4" w:rsidRPr="009C0217">
        <w:rPr>
          <w:rFonts w:ascii="Times New Roman" w:hAnsi="Times New Roman"/>
        </w:rPr>
        <w:t xml:space="preserve">.1.2. представлять доказательства и знакомиться с доказательствами, полученными в ходе мероприятий по контролю; </w:t>
      </w:r>
    </w:p>
    <w:p w14:paraId="03341237" w14:textId="77777777" w:rsidR="00543DB4" w:rsidRPr="009C0217" w:rsidRDefault="00A23F0E" w:rsidP="009C0217">
      <w:pPr>
        <w:ind w:firstLine="567"/>
        <w:jc w:val="both"/>
        <w:rPr>
          <w:rFonts w:ascii="Times New Roman" w:hAnsi="Times New Roman"/>
        </w:rPr>
      </w:pPr>
      <w:r>
        <w:rPr>
          <w:rFonts w:ascii="Times New Roman" w:hAnsi="Times New Roman"/>
        </w:rPr>
        <w:t>11</w:t>
      </w:r>
      <w:r w:rsidR="00543DB4" w:rsidRPr="009C0217">
        <w:rPr>
          <w:rFonts w:ascii="Times New Roman" w:hAnsi="Times New Roman"/>
        </w:rPr>
        <w:t xml:space="preserve">.1.3. участвовать в исследовании доказательств; </w:t>
      </w:r>
    </w:p>
    <w:p w14:paraId="7FAB7323" w14:textId="77777777" w:rsidR="00543DB4" w:rsidRPr="009C0217" w:rsidRDefault="00A23F0E" w:rsidP="009C0217">
      <w:pPr>
        <w:ind w:firstLine="567"/>
        <w:jc w:val="both"/>
        <w:rPr>
          <w:rFonts w:ascii="Times New Roman" w:hAnsi="Times New Roman"/>
        </w:rPr>
      </w:pPr>
      <w:r>
        <w:rPr>
          <w:rFonts w:ascii="Times New Roman" w:hAnsi="Times New Roman"/>
        </w:rPr>
        <w:t>11</w:t>
      </w:r>
      <w:r w:rsidR="00543DB4" w:rsidRPr="009C0217">
        <w:rPr>
          <w:rFonts w:ascii="Times New Roman" w:hAnsi="Times New Roman"/>
        </w:rPr>
        <w:t xml:space="preserve">.1.4. делать заявления, давать объяснения Дисциплинарному </w:t>
      </w:r>
      <w:proofErr w:type="gramStart"/>
      <w:r w:rsidR="00543DB4" w:rsidRPr="009C0217">
        <w:rPr>
          <w:rFonts w:ascii="Times New Roman" w:hAnsi="Times New Roman"/>
        </w:rPr>
        <w:t>комитету  по</w:t>
      </w:r>
      <w:proofErr w:type="gramEnd"/>
      <w:r w:rsidR="00543DB4" w:rsidRPr="009C0217">
        <w:rPr>
          <w:rFonts w:ascii="Times New Roman" w:hAnsi="Times New Roman"/>
        </w:rPr>
        <w:t xml:space="preserve"> существу рассматриваемых обстоятельств, приводить свои доводы по всем возникающим в ходе рассмотрения дела вопросам; </w:t>
      </w:r>
    </w:p>
    <w:p w14:paraId="6F6CF788" w14:textId="77777777" w:rsidR="00543DB4" w:rsidRPr="009C0217" w:rsidRDefault="00A23F0E" w:rsidP="009C0217">
      <w:pPr>
        <w:ind w:firstLine="567"/>
        <w:jc w:val="both"/>
        <w:rPr>
          <w:rFonts w:ascii="Times New Roman" w:hAnsi="Times New Roman"/>
        </w:rPr>
      </w:pPr>
      <w:proofErr w:type="gramStart"/>
      <w:r>
        <w:rPr>
          <w:rFonts w:ascii="Times New Roman" w:hAnsi="Times New Roman"/>
        </w:rPr>
        <w:t>11</w:t>
      </w:r>
      <w:r w:rsidR="00543DB4" w:rsidRPr="009C0217">
        <w:rPr>
          <w:rFonts w:ascii="Times New Roman" w:hAnsi="Times New Roman"/>
        </w:rPr>
        <w:t>.1.5. с разрешения Председателя Дисциплинарного комитета задавать вопросы иным лицам, участвующим в деле.</w:t>
      </w:r>
      <w:proofErr w:type="gramEnd"/>
      <w:r w:rsidR="00543DB4" w:rsidRPr="009C0217">
        <w:rPr>
          <w:rFonts w:ascii="Times New Roman" w:hAnsi="Times New Roman"/>
        </w:rPr>
        <w:t xml:space="preserve"> Вопросы, не относящиеся к существу рассматриваемого дела, могут быть сняты Председателем Дисциплинарного комитета; </w:t>
      </w:r>
    </w:p>
    <w:p w14:paraId="426109E0" w14:textId="77777777" w:rsidR="00543DB4" w:rsidRPr="009C0217" w:rsidRDefault="00A23F0E" w:rsidP="009C0217">
      <w:pPr>
        <w:ind w:firstLine="567"/>
        <w:jc w:val="both"/>
        <w:rPr>
          <w:rFonts w:ascii="Times New Roman" w:hAnsi="Times New Roman"/>
        </w:rPr>
      </w:pPr>
      <w:r>
        <w:rPr>
          <w:rFonts w:ascii="Times New Roman" w:hAnsi="Times New Roman"/>
        </w:rPr>
        <w:t>11</w:t>
      </w:r>
      <w:r w:rsidR="00543DB4" w:rsidRPr="009C0217">
        <w:rPr>
          <w:rFonts w:ascii="Times New Roman" w:hAnsi="Times New Roman"/>
        </w:rPr>
        <w:t xml:space="preserve">.1.6. заявлять ходатайства о назначении экспертизы, вызове свидетелей; </w:t>
      </w:r>
    </w:p>
    <w:p w14:paraId="1FC4BEC1" w14:textId="77777777" w:rsidR="00543DB4" w:rsidRPr="009C0217" w:rsidRDefault="00A23F0E" w:rsidP="009C0217">
      <w:pPr>
        <w:ind w:firstLine="567"/>
        <w:jc w:val="both"/>
        <w:rPr>
          <w:rFonts w:ascii="Times New Roman" w:hAnsi="Times New Roman"/>
        </w:rPr>
      </w:pPr>
      <w:r>
        <w:rPr>
          <w:rFonts w:ascii="Times New Roman" w:hAnsi="Times New Roman"/>
        </w:rPr>
        <w:t>11</w:t>
      </w:r>
      <w:r w:rsidR="00543DB4" w:rsidRPr="009C0217">
        <w:rPr>
          <w:rFonts w:ascii="Times New Roman" w:hAnsi="Times New Roman"/>
        </w:rPr>
        <w:t xml:space="preserve">.1.7. обжаловать решения Дисциплинарного комитета, </w:t>
      </w:r>
      <w:r w:rsidR="00164B59" w:rsidRPr="009C0217">
        <w:rPr>
          <w:rFonts w:ascii="Times New Roman" w:hAnsi="Times New Roman"/>
        </w:rPr>
        <w:t>Совета директоров,</w:t>
      </w:r>
      <w:r w:rsidR="00543DB4" w:rsidRPr="009C0217">
        <w:rPr>
          <w:rFonts w:ascii="Times New Roman" w:hAnsi="Times New Roman"/>
        </w:rPr>
        <w:t xml:space="preserve"> в </w:t>
      </w:r>
      <w:r w:rsidR="00164B59" w:rsidRPr="009C0217">
        <w:rPr>
          <w:rFonts w:ascii="Times New Roman" w:hAnsi="Times New Roman"/>
        </w:rPr>
        <w:t>п</w:t>
      </w:r>
      <w:r w:rsidR="008D091F" w:rsidRPr="009C0217">
        <w:rPr>
          <w:rFonts w:ascii="Times New Roman" w:hAnsi="Times New Roman"/>
        </w:rPr>
        <w:t>ор</w:t>
      </w:r>
      <w:r w:rsidR="00C75A41">
        <w:rPr>
          <w:rFonts w:ascii="Times New Roman" w:hAnsi="Times New Roman"/>
        </w:rPr>
        <w:t xml:space="preserve">ядке, </w:t>
      </w:r>
      <w:proofErr w:type="gramStart"/>
      <w:r w:rsidR="00C75A41">
        <w:rPr>
          <w:rFonts w:ascii="Times New Roman" w:hAnsi="Times New Roman"/>
        </w:rPr>
        <w:t>установленном  разделом</w:t>
      </w:r>
      <w:proofErr w:type="gramEnd"/>
      <w:r w:rsidR="00C75A41">
        <w:rPr>
          <w:rFonts w:ascii="Times New Roman" w:hAnsi="Times New Roman"/>
        </w:rPr>
        <w:t xml:space="preserve"> 12</w:t>
      </w:r>
      <w:r w:rsidR="008D091F" w:rsidRPr="009C0217">
        <w:rPr>
          <w:rFonts w:ascii="Times New Roman" w:hAnsi="Times New Roman"/>
        </w:rPr>
        <w:t xml:space="preserve"> настоящего Положения</w:t>
      </w:r>
      <w:r w:rsidR="00543DB4" w:rsidRPr="009C0217">
        <w:rPr>
          <w:rFonts w:ascii="Times New Roman" w:hAnsi="Times New Roman"/>
        </w:rPr>
        <w:t xml:space="preserve">; </w:t>
      </w:r>
    </w:p>
    <w:p w14:paraId="59D6A690" w14:textId="77777777" w:rsidR="00543DB4" w:rsidRPr="009C0217" w:rsidRDefault="00A23F0E" w:rsidP="009C0217">
      <w:pPr>
        <w:ind w:firstLine="567"/>
        <w:jc w:val="both"/>
        <w:rPr>
          <w:rFonts w:ascii="Times New Roman" w:hAnsi="Times New Roman"/>
        </w:rPr>
      </w:pPr>
      <w:proofErr w:type="gramStart"/>
      <w:r>
        <w:rPr>
          <w:rFonts w:ascii="Times New Roman" w:hAnsi="Times New Roman"/>
        </w:rPr>
        <w:t>11</w:t>
      </w:r>
      <w:r w:rsidR="00543DB4" w:rsidRPr="009C0217">
        <w:rPr>
          <w:rFonts w:ascii="Times New Roman" w:hAnsi="Times New Roman"/>
        </w:rPr>
        <w:t xml:space="preserve">.1.8. пользоваться иными правами, предоставленными им действующим законодательством, Уставом </w:t>
      </w:r>
      <w:r w:rsidR="009422CF">
        <w:rPr>
          <w:rFonts w:ascii="Times New Roman" w:hAnsi="Times New Roman"/>
        </w:rPr>
        <w:t>Союза</w:t>
      </w:r>
      <w:r w:rsidR="00543DB4" w:rsidRPr="009C0217">
        <w:rPr>
          <w:rFonts w:ascii="Times New Roman" w:hAnsi="Times New Roman"/>
        </w:rPr>
        <w:t xml:space="preserve"> и настоящим Положением.</w:t>
      </w:r>
      <w:proofErr w:type="gramEnd"/>
      <w:r w:rsidR="00543DB4" w:rsidRPr="009C0217">
        <w:rPr>
          <w:rFonts w:ascii="Times New Roman" w:hAnsi="Times New Roman"/>
        </w:rPr>
        <w:t xml:space="preserve"> </w:t>
      </w:r>
    </w:p>
    <w:p w14:paraId="1AC0C1D9" w14:textId="77777777" w:rsidR="00704773" w:rsidRPr="009C0217" w:rsidRDefault="00704773" w:rsidP="009C0217">
      <w:pPr>
        <w:ind w:firstLine="567"/>
        <w:jc w:val="both"/>
        <w:rPr>
          <w:rFonts w:ascii="Times New Roman" w:hAnsi="Times New Roman"/>
        </w:rPr>
      </w:pPr>
    </w:p>
    <w:p w14:paraId="6FD96C02" w14:textId="77777777" w:rsidR="00704773" w:rsidRPr="009C0217" w:rsidRDefault="000663C2" w:rsidP="009C0217">
      <w:pPr>
        <w:ind w:firstLine="567"/>
        <w:jc w:val="center"/>
        <w:rPr>
          <w:rFonts w:ascii="Times New Roman" w:hAnsi="Times New Roman"/>
          <w:b/>
        </w:rPr>
      </w:pPr>
      <w:r>
        <w:rPr>
          <w:rFonts w:ascii="Times New Roman" w:hAnsi="Times New Roman"/>
          <w:b/>
        </w:rPr>
        <w:t>12</w:t>
      </w:r>
      <w:r w:rsidR="00704773" w:rsidRPr="009C0217">
        <w:rPr>
          <w:rFonts w:ascii="Times New Roman" w:hAnsi="Times New Roman"/>
          <w:b/>
        </w:rPr>
        <w:t xml:space="preserve">. Порядок обжалования решений о применении </w:t>
      </w:r>
      <w:r w:rsidR="009C0217">
        <w:rPr>
          <w:rFonts w:ascii="Times New Roman" w:hAnsi="Times New Roman"/>
          <w:b/>
        </w:rPr>
        <w:t>мер дисциплинарного воздействия</w:t>
      </w:r>
    </w:p>
    <w:p w14:paraId="03118230" w14:textId="77777777" w:rsidR="008D091F" w:rsidRPr="009C0217" w:rsidRDefault="000663C2" w:rsidP="009C0217">
      <w:pPr>
        <w:widowControl w:val="0"/>
        <w:tabs>
          <w:tab w:val="left" w:pos="709"/>
        </w:tabs>
        <w:autoSpaceDE w:val="0"/>
        <w:autoSpaceDN w:val="0"/>
        <w:adjustRightInd w:val="0"/>
        <w:ind w:firstLine="567"/>
        <w:jc w:val="both"/>
        <w:rPr>
          <w:rFonts w:ascii="Times New Roman" w:hAnsi="Times New Roman"/>
          <w:color w:val="000000"/>
        </w:rPr>
      </w:pPr>
      <w:r>
        <w:rPr>
          <w:rFonts w:ascii="Times New Roman" w:hAnsi="Times New Roman"/>
          <w:color w:val="000000"/>
        </w:rPr>
        <w:t>12</w:t>
      </w:r>
      <w:r w:rsidR="008D091F" w:rsidRPr="009C0217">
        <w:rPr>
          <w:rFonts w:ascii="Times New Roman" w:hAnsi="Times New Roman"/>
          <w:color w:val="000000"/>
        </w:rPr>
        <w:t xml:space="preserve">.1. Решение </w:t>
      </w:r>
      <w:proofErr w:type="gramStart"/>
      <w:r w:rsidR="009422CF">
        <w:rPr>
          <w:rFonts w:ascii="Times New Roman" w:hAnsi="Times New Roman"/>
          <w:color w:val="000000"/>
        </w:rPr>
        <w:t>Союза</w:t>
      </w:r>
      <w:r w:rsidR="008D091F" w:rsidRPr="009C0217">
        <w:rPr>
          <w:rFonts w:ascii="Times New Roman" w:hAnsi="Times New Roman"/>
          <w:color w:val="000000"/>
        </w:rPr>
        <w:t xml:space="preserve">  о</w:t>
      </w:r>
      <w:proofErr w:type="gramEnd"/>
      <w:r w:rsidR="008D091F" w:rsidRPr="009C0217">
        <w:rPr>
          <w:rFonts w:ascii="Times New Roman" w:hAnsi="Times New Roman"/>
          <w:color w:val="000000"/>
        </w:rPr>
        <w:t xml:space="preserve"> применении меры дисциплинарного воздействия может быть обжаловано в арбитражный суд, а так же третейский суд, сформированный  </w:t>
      </w:r>
      <w:r w:rsidR="008D091F" w:rsidRPr="009C0217">
        <w:rPr>
          <w:rFonts w:ascii="Times New Roman" w:hAnsi="Times New Roman"/>
        </w:rPr>
        <w:t>Национальным объединением саморегулируемых организаций,</w:t>
      </w:r>
      <w:r w:rsidR="008D091F" w:rsidRPr="009C0217">
        <w:rPr>
          <w:rFonts w:ascii="Times New Roman" w:hAnsi="Times New Roman"/>
          <w:color w:val="000000" w:themeColor="text1"/>
        </w:rPr>
        <w:t xml:space="preserve"> основанных на членстве лиц, осуществляющих строительство, </w:t>
      </w:r>
      <w:r w:rsidR="008D091F" w:rsidRPr="009C0217">
        <w:rPr>
          <w:rFonts w:ascii="Times New Roman" w:hAnsi="Times New Roman"/>
          <w:color w:val="000000"/>
        </w:rPr>
        <w:t xml:space="preserve"> лицом, в отношении которого принято данное решение в течении 10 дней со дня следующего за днем его уведомления о применении мер дисциплинарного воздействия. </w:t>
      </w:r>
    </w:p>
    <w:p w14:paraId="51BC2FD9" w14:textId="77777777" w:rsidR="00AA34F6" w:rsidRPr="009C0217" w:rsidRDefault="00AA34F6" w:rsidP="009C0217">
      <w:pPr>
        <w:ind w:firstLine="567"/>
        <w:jc w:val="both"/>
        <w:rPr>
          <w:rFonts w:ascii="Times New Roman" w:hAnsi="Times New Roman"/>
          <w:color w:val="000000"/>
          <w:lang w:val="ru-RU"/>
        </w:rPr>
      </w:pPr>
    </w:p>
    <w:p w14:paraId="3B846B74" w14:textId="77777777" w:rsidR="00450F44" w:rsidRPr="009C0217" w:rsidRDefault="007A10AF" w:rsidP="009C0217">
      <w:pPr>
        <w:pStyle w:val="ConsPlusNormal"/>
        <w:widowControl/>
        <w:ind w:firstLine="567"/>
        <w:jc w:val="center"/>
        <w:rPr>
          <w:rFonts w:ascii="Times New Roman" w:hAnsi="Times New Roman" w:cs="Times New Roman"/>
          <w:b/>
          <w:color w:val="000000"/>
          <w:sz w:val="24"/>
          <w:szCs w:val="24"/>
        </w:rPr>
      </w:pPr>
      <w:r w:rsidRPr="009C0217">
        <w:rPr>
          <w:rFonts w:ascii="Times New Roman" w:hAnsi="Times New Roman" w:cs="Times New Roman"/>
          <w:b/>
          <w:color w:val="000000"/>
          <w:sz w:val="24"/>
          <w:szCs w:val="24"/>
        </w:rPr>
        <w:t>1</w:t>
      </w:r>
      <w:r w:rsidR="000663C2">
        <w:rPr>
          <w:rFonts w:ascii="Times New Roman" w:hAnsi="Times New Roman" w:cs="Times New Roman"/>
          <w:b/>
          <w:color w:val="000000"/>
          <w:sz w:val="24"/>
          <w:szCs w:val="24"/>
        </w:rPr>
        <w:t>3</w:t>
      </w:r>
      <w:r w:rsidR="00450F44" w:rsidRPr="009C0217">
        <w:rPr>
          <w:rFonts w:ascii="Times New Roman" w:hAnsi="Times New Roman" w:cs="Times New Roman"/>
          <w:b/>
          <w:color w:val="000000"/>
          <w:sz w:val="24"/>
          <w:szCs w:val="24"/>
        </w:rPr>
        <w:t>.Заключительные положения</w:t>
      </w:r>
    </w:p>
    <w:p w14:paraId="621B26E4" w14:textId="77777777" w:rsidR="007318AE" w:rsidRPr="00733E50" w:rsidRDefault="007A10AF" w:rsidP="007318AE">
      <w:pPr>
        <w:pStyle w:val="af2"/>
        <w:ind w:firstLine="567"/>
        <w:jc w:val="both"/>
        <w:rPr>
          <w:rFonts w:ascii="Times New Roman" w:hAnsi="Times New Roman"/>
          <w:szCs w:val="24"/>
        </w:rPr>
      </w:pPr>
      <w:r w:rsidRPr="00B20BB1">
        <w:rPr>
          <w:rFonts w:ascii="Times New Roman" w:hAnsi="Times New Roman"/>
          <w:color w:val="000000"/>
          <w:szCs w:val="24"/>
          <w:lang w:val="ru-RU"/>
        </w:rPr>
        <w:t>1</w:t>
      </w:r>
      <w:r w:rsidR="000663C2" w:rsidRPr="00B20BB1">
        <w:rPr>
          <w:rFonts w:ascii="Times New Roman" w:hAnsi="Times New Roman"/>
          <w:color w:val="000000"/>
          <w:szCs w:val="24"/>
          <w:lang w:val="ru-RU"/>
        </w:rPr>
        <w:t>3</w:t>
      </w:r>
      <w:r w:rsidR="00B456E5" w:rsidRPr="00B20BB1">
        <w:rPr>
          <w:rFonts w:ascii="Times New Roman" w:hAnsi="Times New Roman"/>
          <w:color w:val="000000"/>
          <w:szCs w:val="24"/>
          <w:lang w:val="ru-RU"/>
        </w:rPr>
        <w:t xml:space="preserve">.1. </w:t>
      </w:r>
      <w:r w:rsidR="007318AE" w:rsidRPr="00733E50">
        <w:rPr>
          <w:rFonts w:ascii="Times New Roman" w:hAnsi="Times New Roman"/>
          <w:szCs w:val="24"/>
        </w:rPr>
        <w:t xml:space="preserve">. Настоящее </w:t>
      </w:r>
      <w:proofErr w:type="gramStart"/>
      <w:r w:rsidR="007318AE" w:rsidRPr="00733E50">
        <w:rPr>
          <w:rFonts w:ascii="Times New Roman" w:hAnsi="Times New Roman"/>
          <w:szCs w:val="24"/>
        </w:rPr>
        <w:t>Положение  вступает</w:t>
      </w:r>
      <w:proofErr w:type="gramEnd"/>
      <w:r w:rsidR="007318AE" w:rsidRPr="00733E50">
        <w:rPr>
          <w:rFonts w:ascii="Times New Roman" w:hAnsi="Times New Roman"/>
          <w:szCs w:val="24"/>
        </w:rPr>
        <w:t xml:space="preserve"> </w:t>
      </w:r>
      <w:r w:rsidR="007318AE">
        <w:rPr>
          <w:rFonts w:ascii="Times New Roman" w:hAnsi="Times New Roman"/>
          <w:szCs w:val="24"/>
        </w:rPr>
        <w:t xml:space="preserve">в силу </w:t>
      </w:r>
      <w:r w:rsidR="007318AE" w:rsidRPr="00733E50">
        <w:rPr>
          <w:rFonts w:ascii="Times New Roman" w:hAnsi="Times New Roman"/>
          <w:szCs w:val="24"/>
        </w:rPr>
        <w:t>не ранее</w:t>
      </w:r>
      <w:r w:rsidR="007318AE">
        <w:rPr>
          <w:rFonts w:ascii="Times New Roman" w:hAnsi="Times New Roman"/>
          <w:szCs w:val="24"/>
        </w:rPr>
        <w:t>,</w:t>
      </w:r>
      <w:r w:rsidR="007318AE" w:rsidRPr="00733E50">
        <w:rPr>
          <w:rFonts w:ascii="Times New Roman" w:hAnsi="Times New Roman"/>
          <w:szCs w:val="24"/>
        </w:rPr>
        <w:t xml:space="preserve"> чем через десять дней, с</w:t>
      </w:r>
      <w:r w:rsidR="007318AE">
        <w:rPr>
          <w:rFonts w:ascii="Times New Roman" w:hAnsi="Times New Roman"/>
          <w:szCs w:val="24"/>
        </w:rPr>
        <w:t xml:space="preserve">о дня, следующего за днем его принятия. </w:t>
      </w:r>
    </w:p>
    <w:p w14:paraId="46AFEC4B" w14:textId="77777777" w:rsidR="00F7242B" w:rsidRPr="009C0217" w:rsidRDefault="000663C2" w:rsidP="00B20BB1">
      <w:pPr>
        <w:pStyle w:val="af2"/>
        <w:ind w:firstLine="567"/>
        <w:jc w:val="both"/>
        <w:rPr>
          <w:rFonts w:ascii="Times New Roman" w:hAnsi="Times New Roman"/>
        </w:rPr>
      </w:pPr>
      <w:proofErr w:type="gramStart"/>
      <w:r>
        <w:rPr>
          <w:rFonts w:ascii="Times New Roman" w:hAnsi="Times New Roman"/>
        </w:rPr>
        <w:t>13</w:t>
      </w:r>
      <w:r w:rsidR="00543D1A" w:rsidRPr="009C0217">
        <w:rPr>
          <w:rFonts w:ascii="Times New Roman" w:hAnsi="Times New Roman"/>
        </w:rPr>
        <w:t>.</w:t>
      </w:r>
      <w:r w:rsidR="00E440BC">
        <w:rPr>
          <w:rFonts w:ascii="Times New Roman" w:hAnsi="Times New Roman"/>
        </w:rPr>
        <w:t>2</w:t>
      </w:r>
      <w:r w:rsidR="00F7242B" w:rsidRPr="009C0217">
        <w:rPr>
          <w:rFonts w:ascii="Times New Roman" w:hAnsi="Times New Roman"/>
        </w:rPr>
        <w:t>.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w:t>
      </w:r>
      <w:r w:rsidR="003B570D" w:rsidRPr="009C0217">
        <w:rPr>
          <w:rFonts w:ascii="Times New Roman" w:hAnsi="Times New Roman"/>
        </w:rPr>
        <w:t xml:space="preserve"> </w:t>
      </w:r>
      <w:r w:rsidR="00E440BC">
        <w:rPr>
          <w:rFonts w:ascii="Times New Roman" w:hAnsi="Times New Roman"/>
        </w:rPr>
        <w:t>Союз</w:t>
      </w:r>
      <w:r w:rsidR="003B570D" w:rsidRPr="009C0217">
        <w:rPr>
          <w:rFonts w:ascii="Times New Roman" w:hAnsi="Times New Roman"/>
        </w:rPr>
        <w:t xml:space="preserve">, </w:t>
      </w:r>
      <w:r w:rsidR="00F7242B" w:rsidRPr="009C0217">
        <w:rPr>
          <w:rFonts w:ascii="Times New Roman" w:hAnsi="Times New Roman"/>
        </w:rPr>
        <w:t xml:space="preserve">члены </w:t>
      </w:r>
      <w:r w:rsidR="009422CF">
        <w:rPr>
          <w:rFonts w:ascii="Times New Roman" w:hAnsi="Times New Roman"/>
        </w:rPr>
        <w:t>Союза</w:t>
      </w:r>
      <w:r w:rsidR="00F7242B" w:rsidRPr="009C0217">
        <w:rPr>
          <w:rFonts w:ascii="Times New Roman" w:hAnsi="Times New Roman"/>
        </w:rPr>
        <w:t xml:space="preserve"> руководствуются законодательством и нормативными актами Российской Федерации.</w:t>
      </w:r>
      <w:proofErr w:type="gramEnd"/>
      <w:r w:rsidR="00F7242B" w:rsidRPr="009C0217">
        <w:rPr>
          <w:rFonts w:ascii="Times New Roman" w:hAnsi="Times New Roman"/>
        </w:rPr>
        <w:t xml:space="preserve"> </w:t>
      </w:r>
    </w:p>
    <w:p w14:paraId="6608CF90" w14:textId="77777777" w:rsidR="00406936" w:rsidRDefault="000663C2" w:rsidP="009C0217">
      <w:pPr>
        <w:pStyle w:val="af2"/>
        <w:ind w:firstLine="567"/>
        <w:jc w:val="both"/>
        <w:rPr>
          <w:rFonts w:ascii="Times New Roman" w:hAnsi="Times New Roman"/>
          <w:szCs w:val="24"/>
        </w:rPr>
      </w:pPr>
      <w:proofErr w:type="gramStart"/>
      <w:r>
        <w:rPr>
          <w:rFonts w:ascii="Times New Roman" w:hAnsi="Times New Roman"/>
          <w:szCs w:val="24"/>
        </w:rPr>
        <w:t>13</w:t>
      </w:r>
      <w:r w:rsidR="00E440BC">
        <w:rPr>
          <w:rFonts w:ascii="Times New Roman" w:hAnsi="Times New Roman"/>
          <w:szCs w:val="24"/>
        </w:rPr>
        <w:t>.3</w:t>
      </w:r>
      <w:r w:rsidR="007C288E" w:rsidRPr="009C0217">
        <w:rPr>
          <w:rFonts w:ascii="Times New Roman" w:hAnsi="Times New Roman"/>
          <w:szCs w:val="24"/>
        </w:rPr>
        <w:t xml:space="preserve">. Настоящее Положение подлежит размещению на официальном сайте </w:t>
      </w:r>
      <w:r w:rsidR="009422CF">
        <w:rPr>
          <w:rFonts w:ascii="Times New Roman" w:hAnsi="Times New Roman"/>
          <w:szCs w:val="24"/>
        </w:rPr>
        <w:t>Союза</w:t>
      </w:r>
      <w:r w:rsidR="007C288E" w:rsidRPr="009C0217">
        <w:rPr>
          <w:rFonts w:ascii="Times New Roman" w:hAnsi="Times New Roman"/>
          <w:szCs w:val="24"/>
        </w:rPr>
        <w:t xml:space="preserve"> не позднее ч</w:t>
      </w:r>
      <w:r w:rsidR="009C0217" w:rsidRPr="009C0217">
        <w:rPr>
          <w:rFonts w:ascii="Times New Roman" w:hAnsi="Times New Roman"/>
          <w:szCs w:val="24"/>
        </w:rPr>
        <w:t>ем три дня со</w:t>
      </w:r>
      <w:r w:rsidR="00406936">
        <w:rPr>
          <w:rFonts w:ascii="Times New Roman" w:hAnsi="Times New Roman"/>
          <w:szCs w:val="24"/>
        </w:rPr>
        <w:t xml:space="preserve"> дня его принятия.</w:t>
      </w:r>
      <w:proofErr w:type="gramEnd"/>
    </w:p>
    <w:p w14:paraId="7B0FAABD" w14:textId="77777777" w:rsidR="00406936" w:rsidRDefault="00406936" w:rsidP="009C0217">
      <w:pPr>
        <w:pStyle w:val="af2"/>
        <w:ind w:firstLine="567"/>
        <w:jc w:val="both"/>
        <w:rPr>
          <w:rFonts w:ascii="Times New Roman" w:hAnsi="Times New Roman"/>
          <w:szCs w:val="24"/>
        </w:rPr>
      </w:pPr>
    </w:p>
    <w:p w14:paraId="2316164A" w14:textId="77777777" w:rsidR="00406936" w:rsidRDefault="00406936" w:rsidP="009C0217">
      <w:pPr>
        <w:pStyle w:val="af2"/>
        <w:ind w:firstLine="567"/>
        <w:jc w:val="both"/>
        <w:rPr>
          <w:rFonts w:ascii="Times New Roman" w:hAnsi="Times New Roman"/>
          <w:szCs w:val="24"/>
        </w:rPr>
      </w:pPr>
    </w:p>
    <w:p w14:paraId="2161D1A7" w14:textId="77777777" w:rsidR="00406936" w:rsidRDefault="00406936" w:rsidP="009C0217">
      <w:pPr>
        <w:pStyle w:val="af2"/>
        <w:ind w:firstLine="567"/>
        <w:jc w:val="both"/>
        <w:rPr>
          <w:rFonts w:ascii="Times New Roman" w:hAnsi="Times New Roman"/>
          <w:szCs w:val="24"/>
        </w:rPr>
      </w:pPr>
    </w:p>
    <w:p w14:paraId="40B4B30F" w14:textId="77777777" w:rsidR="00406936" w:rsidRDefault="00406936" w:rsidP="009C0217">
      <w:pPr>
        <w:pStyle w:val="af2"/>
        <w:ind w:firstLine="567"/>
        <w:jc w:val="both"/>
        <w:rPr>
          <w:rFonts w:ascii="Times New Roman" w:hAnsi="Times New Roman"/>
          <w:szCs w:val="24"/>
        </w:rPr>
      </w:pPr>
    </w:p>
    <w:p w14:paraId="6F46138C" w14:textId="77777777" w:rsidR="00406936" w:rsidRDefault="00406936" w:rsidP="009C0217">
      <w:pPr>
        <w:pStyle w:val="af2"/>
        <w:ind w:firstLine="567"/>
        <w:jc w:val="both"/>
        <w:rPr>
          <w:rFonts w:ascii="Times New Roman" w:hAnsi="Times New Roman"/>
          <w:szCs w:val="24"/>
        </w:rPr>
      </w:pPr>
    </w:p>
    <w:p w14:paraId="6E68DE8A" w14:textId="77777777" w:rsidR="00406936" w:rsidRDefault="00406936" w:rsidP="009C0217">
      <w:pPr>
        <w:pStyle w:val="af2"/>
        <w:ind w:firstLine="567"/>
        <w:jc w:val="both"/>
        <w:rPr>
          <w:rFonts w:ascii="Times New Roman" w:hAnsi="Times New Roman"/>
          <w:szCs w:val="24"/>
        </w:rPr>
      </w:pPr>
    </w:p>
    <w:p w14:paraId="482E3790" w14:textId="77777777" w:rsidR="00406936" w:rsidRDefault="00406936" w:rsidP="009C0217">
      <w:pPr>
        <w:pStyle w:val="af2"/>
        <w:ind w:firstLine="567"/>
        <w:jc w:val="both"/>
        <w:rPr>
          <w:rFonts w:ascii="Times New Roman" w:hAnsi="Times New Roman"/>
          <w:szCs w:val="24"/>
        </w:rPr>
      </w:pPr>
    </w:p>
    <w:p w14:paraId="30166AA7" w14:textId="77777777" w:rsidR="00406936" w:rsidRDefault="00406936" w:rsidP="009C0217">
      <w:pPr>
        <w:pStyle w:val="af2"/>
        <w:ind w:firstLine="567"/>
        <w:jc w:val="both"/>
        <w:rPr>
          <w:rFonts w:ascii="Times New Roman" w:hAnsi="Times New Roman"/>
          <w:szCs w:val="24"/>
        </w:rPr>
      </w:pPr>
    </w:p>
    <w:p w14:paraId="67064C40" w14:textId="77777777" w:rsidR="00406936" w:rsidRDefault="00406936" w:rsidP="009C0217">
      <w:pPr>
        <w:pStyle w:val="af2"/>
        <w:ind w:firstLine="567"/>
        <w:jc w:val="both"/>
        <w:rPr>
          <w:rFonts w:ascii="Times New Roman" w:hAnsi="Times New Roman"/>
          <w:szCs w:val="24"/>
        </w:rPr>
      </w:pPr>
    </w:p>
    <w:p w14:paraId="77A82D4E" w14:textId="77777777" w:rsidR="00406936" w:rsidRDefault="00406936" w:rsidP="009C0217">
      <w:pPr>
        <w:pStyle w:val="af2"/>
        <w:ind w:firstLine="567"/>
        <w:jc w:val="both"/>
        <w:rPr>
          <w:rFonts w:ascii="Times New Roman" w:hAnsi="Times New Roman"/>
          <w:szCs w:val="24"/>
        </w:rPr>
      </w:pPr>
    </w:p>
    <w:p w14:paraId="09DF056C" w14:textId="77777777" w:rsidR="00406936" w:rsidRDefault="00406936" w:rsidP="009C0217">
      <w:pPr>
        <w:pStyle w:val="af2"/>
        <w:ind w:firstLine="567"/>
        <w:jc w:val="both"/>
        <w:rPr>
          <w:rFonts w:ascii="Times New Roman" w:hAnsi="Times New Roman"/>
          <w:szCs w:val="24"/>
        </w:rPr>
      </w:pPr>
    </w:p>
    <w:p w14:paraId="4BDFABEB" w14:textId="77777777" w:rsidR="00406936" w:rsidRDefault="00406936" w:rsidP="009C0217">
      <w:pPr>
        <w:pStyle w:val="af2"/>
        <w:ind w:firstLine="567"/>
        <w:jc w:val="both"/>
        <w:rPr>
          <w:rFonts w:ascii="Times New Roman" w:hAnsi="Times New Roman"/>
          <w:szCs w:val="24"/>
        </w:rPr>
      </w:pPr>
    </w:p>
    <w:p w14:paraId="5ED32C3D" w14:textId="77777777" w:rsidR="00406936" w:rsidRDefault="00406936" w:rsidP="00845C08">
      <w:pPr>
        <w:pStyle w:val="af2"/>
        <w:jc w:val="both"/>
        <w:rPr>
          <w:rFonts w:ascii="Times New Roman" w:hAnsi="Times New Roman"/>
          <w:szCs w:val="24"/>
        </w:rPr>
      </w:pPr>
    </w:p>
    <w:p w14:paraId="66550024" w14:textId="77777777" w:rsidR="00A90721" w:rsidRPr="00FD118E" w:rsidRDefault="00A90721" w:rsidP="009C0217">
      <w:pPr>
        <w:rPr>
          <w:rFonts w:ascii="Times New Roman" w:hAnsi="Times New Roman"/>
          <w:color w:val="000000"/>
          <w:lang w:val="ru-RU"/>
        </w:rPr>
      </w:pPr>
    </w:p>
    <w:sectPr w:rsidR="00A90721" w:rsidRPr="00FD118E" w:rsidSect="00284B47">
      <w:headerReference w:type="even" r:id="rId9"/>
      <w:footerReference w:type="even" r:id="rId10"/>
      <w:footerReference w:type="default" r:id="rId11"/>
      <w:headerReference w:type="first" r:id="rId12"/>
      <w:pgSz w:w="11906" w:h="16838"/>
      <w:pgMar w:top="1134" w:right="851" w:bottom="851" w:left="1418" w:header="113" w:footer="0"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0D556" w14:textId="77777777" w:rsidR="00845C08" w:rsidRDefault="00845C08">
      <w:r>
        <w:separator/>
      </w:r>
    </w:p>
  </w:endnote>
  <w:endnote w:type="continuationSeparator" w:id="0">
    <w:p w14:paraId="0314131B" w14:textId="77777777" w:rsidR="00845C08" w:rsidRDefault="0084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5C48D" w14:textId="77777777" w:rsidR="00845C08" w:rsidRDefault="00845C08" w:rsidP="00221F4B">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2922E3D" w14:textId="77777777" w:rsidR="00845C08" w:rsidRDefault="00845C08" w:rsidP="00221F4B">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3C3A4" w14:textId="77777777" w:rsidR="00845C08" w:rsidRDefault="00845C08" w:rsidP="00221F4B">
    <w:pPr>
      <w:pStyle w:val="a6"/>
      <w:framePr w:wrap="around" w:vAnchor="text" w:hAnchor="page" w:x="10991" w:y="-374"/>
      <w:rPr>
        <w:rStyle w:val="a5"/>
      </w:rPr>
    </w:pPr>
    <w:r>
      <w:rPr>
        <w:rStyle w:val="a5"/>
      </w:rPr>
      <w:fldChar w:fldCharType="begin"/>
    </w:r>
    <w:r>
      <w:rPr>
        <w:rStyle w:val="a5"/>
      </w:rPr>
      <w:instrText xml:space="preserve">PAGE  </w:instrText>
    </w:r>
    <w:r>
      <w:rPr>
        <w:rStyle w:val="a5"/>
      </w:rPr>
      <w:fldChar w:fldCharType="separate"/>
    </w:r>
    <w:r w:rsidR="00B75792">
      <w:rPr>
        <w:rStyle w:val="a5"/>
        <w:noProof/>
      </w:rPr>
      <w:t>6</w:t>
    </w:r>
    <w:r>
      <w:rPr>
        <w:rStyle w:val="a5"/>
      </w:rPr>
      <w:fldChar w:fldCharType="end"/>
    </w:r>
  </w:p>
  <w:p w14:paraId="3DB534D5" w14:textId="77777777" w:rsidR="00845C08" w:rsidRDefault="00845C08" w:rsidP="00221F4B">
    <w:pPr>
      <w:pStyle w:val="a6"/>
      <w:ind w:right="360"/>
    </w:pPr>
    <w: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35911" w14:textId="77777777" w:rsidR="00845C08" w:rsidRDefault="00845C08">
      <w:r>
        <w:separator/>
      </w:r>
    </w:p>
  </w:footnote>
  <w:footnote w:type="continuationSeparator" w:id="0">
    <w:p w14:paraId="5597CE3A" w14:textId="77777777" w:rsidR="00845C08" w:rsidRDefault="00845C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3E5A9" w14:textId="77777777" w:rsidR="00845C08" w:rsidRDefault="00845C08" w:rsidP="0088519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D3E6E57" w14:textId="77777777" w:rsidR="00845C08" w:rsidRDefault="00845C08">
    <w:pPr>
      <w:pStyle w:val="a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93AA1" w14:textId="77777777" w:rsidR="00845C08" w:rsidRPr="008B1079" w:rsidRDefault="00845C08" w:rsidP="00BA4FC0">
    <w:pPr>
      <w:pStyle w:val="a4"/>
      <w:tabs>
        <w:tab w:val="clear" w:pos="4677"/>
        <w:tab w:val="clear" w:pos="9355"/>
        <w:tab w:val="left" w:pos="1320"/>
      </w:tabs>
      <w:rPr>
        <w:lang w:val="ru-RU"/>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pt;height:11.5pt" o:bullet="t">
        <v:imagedata r:id="rId1" o:title="mso2E4"/>
      </v:shape>
    </w:pict>
  </w:numPicBullet>
  <w:abstractNum w:abstractNumId="0">
    <w:nsid w:val="FFFFFF7C"/>
    <w:multiLevelType w:val="singleLevel"/>
    <w:tmpl w:val="D9EA7F4C"/>
    <w:lvl w:ilvl="0">
      <w:start w:val="1"/>
      <w:numFmt w:val="decimal"/>
      <w:lvlText w:val="%1."/>
      <w:lvlJc w:val="left"/>
      <w:pPr>
        <w:tabs>
          <w:tab w:val="num" w:pos="1492"/>
        </w:tabs>
        <w:ind w:left="1492" w:hanging="360"/>
      </w:pPr>
    </w:lvl>
  </w:abstractNum>
  <w:abstractNum w:abstractNumId="1">
    <w:nsid w:val="FFFFFF7D"/>
    <w:multiLevelType w:val="singleLevel"/>
    <w:tmpl w:val="039A7AD8"/>
    <w:lvl w:ilvl="0">
      <w:start w:val="1"/>
      <w:numFmt w:val="decimal"/>
      <w:lvlText w:val="%1."/>
      <w:lvlJc w:val="left"/>
      <w:pPr>
        <w:tabs>
          <w:tab w:val="num" w:pos="1209"/>
        </w:tabs>
        <w:ind w:left="1209" w:hanging="360"/>
      </w:pPr>
    </w:lvl>
  </w:abstractNum>
  <w:abstractNum w:abstractNumId="2">
    <w:nsid w:val="FFFFFF7E"/>
    <w:multiLevelType w:val="singleLevel"/>
    <w:tmpl w:val="AA74D88A"/>
    <w:lvl w:ilvl="0">
      <w:start w:val="1"/>
      <w:numFmt w:val="decimal"/>
      <w:lvlText w:val="%1."/>
      <w:lvlJc w:val="left"/>
      <w:pPr>
        <w:tabs>
          <w:tab w:val="num" w:pos="926"/>
        </w:tabs>
        <w:ind w:left="926" w:hanging="360"/>
      </w:pPr>
    </w:lvl>
  </w:abstractNum>
  <w:abstractNum w:abstractNumId="3">
    <w:nsid w:val="FFFFFF7F"/>
    <w:multiLevelType w:val="singleLevel"/>
    <w:tmpl w:val="B2D08048"/>
    <w:lvl w:ilvl="0">
      <w:start w:val="1"/>
      <w:numFmt w:val="decimal"/>
      <w:lvlText w:val="%1."/>
      <w:lvlJc w:val="left"/>
      <w:pPr>
        <w:tabs>
          <w:tab w:val="num" w:pos="643"/>
        </w:tabs>
        <w:ind w:left="643" w:hanging="360"/>
      </w:pPr>
    </w:lvl>
  </w:abstractNum>
  <w:abstractNum w:abstractNumId="4">
    <w:nsid w:val="FFFFFF80"/>
    <w:multiLevelType w:val="singleLevel"/>
    <w:tmpl w:val="798A0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6C69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7C62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D6A3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C2E88C"/>
    <w:lvl w:ilvl="0">
      <w:start w:val="1"/>
      <w:numFmt w:val="decimal"/>
      <w:lvlText w:val="%1."/>
      <w:lvlJc w:val="left"/>
      <w:pPr>
        <w:tabs>
          <w:tab w:val="num" w:pos="360"/>
        </w:tabs>
        <w:ind w:left="360" w:hanging="360"/>
      </w:pPr>
    </w:lvl>
  </w:abstractNum>
  <w:abstractNum w:abstractNumId="9">
    <w:nsid w:val="FFFFFF89"/>
    <w:multiLevelType w:val="singleLevel"/>
    <w:tmpl w:val="3D1E2564"/>
    <w:lvl w:ilvl="0">
      <w:start w:val="1"/>
      <w:numFmt w:val="bullet"/>
      <w:lvlText w:val=""/>
      <w:lvlJc w:val="left"/>
      <w:pPr>
        <w:tabs>
          <w:tab w:val="num" w:pos="360"/>
        </w:tabs>
        <w:ind w:left="360" w:hanging="360"/>
      </w:pPr>
      <w:rPr>
        <w:rFonts w:ascii="Symbol" w:hAnsi="Symbol" w:hint="default"/>
      </w:rPr>
    </w:lvl>
  </w:abstractNum>
  <w:abstractNum w:abstractNumId="10">
    <w:nsid w:val="07F15437"/>
    <w:multiLevelType w:val="hybridMultilevel"/>
    <w:tmpl w:val="2D349008"/>
    <w:lvl w:ilvl="0" w:tplc="FCA636C8">
      <w:start w:val="1"/>
      <w:numFmt w:val="bullet"/>
      <w:lvlText w:val=""/>
      <w:lvlJc w:val="left"/>
      <w:pPr>
        <w:tabs>
          <w:tab w:val="num" w:pos="1105"/>
        </w:tabs>
        <w:ind w:left="708" w:firstLine="397"/>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0FD92E1C"/>
    <w:multiLevelType w:val="hybridMultilevel"/>
    <w:tmpl w:val="4E323EEC"/>
    <w:lvl w:ilvl="0" w:tplc="FCA636C8">
      <w:start w:val="1"/>
      <w:numFmt w:val="bullet"/>
      <w:lvlText w:val=""/>
      <w:lvlJc w:val="left"/>
      <w:pPr>
        <w:tabs>
          <w:tab w:val="num" w:pos="1105"/>
        </w:tabs>
        <w:ind w:left="708" w:firstLine="397"/>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16F906B0"/>
    <w:multiLevelType w:val="multilevel"/>
    <w:tmpl w:val="790658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DB7242C"/>
    <w:multiLevelType w:val="multilevel"/>
    <w:tmpl w:val="79761C22"/>
    <w:lvl w:ilvl="0">
      <w:start w:val="2"/>
      <w:numFmt w:val="decimal"/>
      <w:lvlText w:val="%1."/>
      <w:lvlJc w:val="left"/>
      <w:pPr>
        <w:ind w:left="360" w:hanging="360"/>
      </w:pPr>
      <w:rPr>
        <w:rFonts w:hint="default"/>
      </w:rPr>
    </w:lvl>
    <w:lvl w:ilvl="1">
      <w:start w:val="1"/>
      <w:numFmt w:val="decimal"/>
      <w:lvlText w:val="%1.%2."/>
      <w:lvlJc w:val="left"/>
      <w:pPr>
        <w:ind w:left="765" w:hanging="360"/>
      </w:pPr>
      <w:rPr>
        <w:rFonts w:hint="default"/>
        <w:b w:val="0"/>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4">
    <w:nsid w:val="2EF474CB"/>
    <w:multiLevelType w:val="hybridMultilevel"/>
    <w:tmpl w:val="E7D212B2"/>
    <w:lvl w:ilvl="0" w:tplc="FCA636C8">
      <w:start w:val="1"/>
      <w:numFmt w:val="bullet"/>
      <w:lvlText w:val=""/>
      <w:lvlJc w:val="left"/>
      <w:pPr>
        <w:tabs>
          <w:tab w:val="num" w:pos="397"/>
        </w:tabs>
        <w:ind w:left="0" w:firstLine="39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12450C7"/>
    <w:multiLevelType w:val="multilevel"/>
    <w:tmpl w:val="5DC490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50E40E33"/>
    <w:multiLevelType w:val="hybridMultilevel"/>
    <w:tmpl w:val="ADC619E4"/>
    <w:lvl w:ilvl="0" w:tplc="2640CC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A0D7881"/>
    <w:multiLevelType w:val="hybridMultilevel"/>
    <w:tmpl w:val="82B0F83C"/>
    <w:lvl w:ilvl="0" w:tplc="FCA636C8">
      <w:start w:val="1"/>
      <w:numFmt w:val="bullet"/>
      <w:lvlText w:val=""/>
      <w:lvlJc w:val="left"/>
      <w:pPr>
        <w:tabs>
          <w:tab w:val="num" w:pos="397"/>
        </w:tabs>
        <w:ind w:left="0" w:firstLine="39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C2E10BD"/>
    <w:multiLevelType w:val="hybridMultilevel"/>
    <w:tmpl w:val="5134A8E8"/>
    <w:lvl w:ilvl="0" w:tplc="0BC62B3E">
      <w:start w:val="13"/>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5E702D01"/>
    <w:multiLevelType w:val="multilevel"/>
    <w:tmpl w:val="3AA435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4FE2342"/>
    <w:multiLevelType w:val="hybridMultilevel"/>
    <w:tmpl w:val="1F6254B8"/>
    <w:lvl w:ilvl="0" w:tplc="96BAE3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D454656"/>
    <w:multiLevelType w:val="multilevel"/>
    <w:tmpl w:val="0E38D26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D9F07C3"/>
    <w:multiLevelType w:val="hybridMultilevel"/>
    <w:tmpl w:val="CD38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EE20C8"/>
    <w:multiLevelType w:val="hybridMultilevel"/>
    <w:tmpl w:val="8808042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num w:numId="1">
    <w:abstractNumId w:val="19"/>
  </w:num>
  <w:num w:numId="2">
    <w:abstractNumId w:val="16"/>
  </w:num>
  <w:num w:numId="3">
    <w:abstractNumId w:val="20"/>
  </w:num>
  <w:num w:numId="4">
    <w:abstractNumId w:val="23"/>
  </w:num>
  <w:num w:numId="5">
    <w:abstractNumId w:val="15"/>
  </w:num>
  <w:num w:numId="6">
    <w:abstractNumId w:val="21"/>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0"/>
  </w:num>
  <w:num w:numId="20">
    <w:abstractNumId w:val="11"/>
  </w:num>
  <w:num w:numId="21">
    <w:abstractNumId w:val="14"/>
  </w:num>
  <w:num w:numId="22">
    <w:abstractNumId w:val="17"/>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grammar="clean"/>
  <w:trackRevision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96"/>
    <w:rsid w:val="00001151"/>
    <w:rsid w:val="0000167F"/>
    <w:rsid w:val="00005A06"/>
    <w:rsid w:val="00006D7E"/>
    <w:rsid w:val="0001362C"/>
    <w:rsid w:val="000224AF"/>
    <w:rsid w:val="00036414"/>
    <w:rsid w:val="000418FD"/>
    <w:rsid w:val="00042513"/>
    <w:rsid w:val="00042BAB"/>
    <w:rsid w:val="00046F97"/>
    <w:rsid w:val="0005216B"/>
    <w:rsid w:val="00052B95"/>
    <w:rsid w:val="00055361"/>
    <w:rsid w:val="000663C2"/>
    <w:rsid w:val="000666BC"/>
    <w:rsid w:val="00071B50"/>
    <w:rsid w:val="0008389D"/>
    <w:rsid w:val="0008571B"/>
    <w:rsid w:val="00086665"/>
    <w:rsid w:val="000873BE"/>
    <w:rsid w:val="00091174"/>
    <w:rsid w:val="00091C1E"/>
    <w:rsid w:val="00093BA7"/>
    <w:rsid w:val="00096365"/>
    <w:rsid w:val="00096CA2"/>
    <w:rsid w:val="00096DC0"/>
    <w:rsid w:val="000A02B8"/>
    <w:rsid w:val="000A32FD"/>
    <w:rsid w:val="000A40DE"/>
    <w:rsid w:val="000C1796"/>
    <w:rsid w:val="000C726B"/>
    <w:rsid w:val="000D2185"/>
    <w:rsid w:val="000D37D6"/>
    <w:rsid w:val="000E07A4"/>
    <w:rsid w:val="000E4F06"/>
    <w:rsid w:val="000F0EA6"/>
    <w:rsid w:val="000F10B0"/>
    <w:rsid w:val="000F2E42"/>
    <w:rsid w:val="000F72DA"/>
    <w:rsid w:val="000F7F4A"/>
    <w:rsid w:val="00100699"/>
    <w:rsid w:val="00102020"/>
    <w:rsid w:val="00103453"/>
    <w:rsid w:val="00103FDB"/>
    <w:rsid w:val="00104B13"/>
    <w:rsid w:val="001070D7"/>
    <w:rsid w:val="001157E8"/>
    <w:rsid w:val="001169B2"/>
    <w:rsid w:val="00120278"/>
    <w:rsid w:val="0012341B"/>
    <w:rsid w:val="00133427"/>
    <w:rsid w:val="001340DD"/>
    <w:rsid w:val="00137D45"/>
    <w:rsid w:val="001467FF"/>
    <w:rsid w:val="00152D7E"/>
    <w:rsid w:val="001552C8"/>
    <w:rsid w:val="00162901"/>
    <w:rsid w:val="0016472C"/>
    <w:rsid w:val="00164B59"/>
    <w:rsid w:val="00170FEF"/>
    <w:rsid w:val="001714A5"/>
    <w:rsid w:val="00174E09"/>
    <w:rsid w:val="00176FA9"/>
    <w:rsid w:val="00180E57"/>
    <w:rsid w:val="00186823"/>
    <w:rsid w:val="00187674"/>
    <w:rsid w:val="001878E3"/>
    <w:rsid w:val="0019091A"/>
    <w:rsid w:val="001946F0"/>
    <w:rsid w:val="00196976"/>
    <w:rsid w:val="001A4080"/>
    <w:rsid w:val="001A4EC2"/>
    <w:rsid w:val="001A7125"/>
    <w:rsid w:val="001A7935"/>
    <w:rsid w:val="001B7F0A"/>
    <w:rsid w:val="001C0270"/>
    <w:rsid w:val="001C3F69"/>
    <w:rsid w:val="001E04A7"/>
    <w:rsid w:val="001E5A87"/>
    <w:rsid w:val="00201C32"/>
    <w:rsid w:val="00201D67"/>
    <w:rsid w:val="002044B9"/>
    <w:rsid w:val="00205A0E"/>
    <w:rsid w:val="0021040E"/>
    <w:rsid w:val="00212556"/>
    <w:rsid w:val="00217072"/>
    <w:rsid w:val="00221F4B"/>
    <w:rsid w:val="002277A5"/>
    <w:rsid w:val="00232B39"/>
    <w:rsid w:val="00235DAD"/>
    <w:rsid w:val="002365B0"/>
    <w:rsid w:val="00236703"/>
    <w:rsid w:val="0024091D"/>
    <w:rsid w:val="00240DAA"/>
    <w:rsid w:val="00241487"/>
    <w:rsid w:val="00242659"/>
    <w:rsid w:val="00244C65"/>
    <w:rsid w:val="00251D0E"/>
    <w:rsid w:val="002536D0"/>
    <w:rsid w:val="002661ED"/>
    <w:rsid w:val="0027064C"/>
    <w:rsid w:val="00271608"/>
    <w:rsid w:val="00272310"/>
    <w:rsid w:val="00273D3D"/>
    <w:rsid w:val="002751FB"/>
    <w:rsid w:val="00281CE3"/>
    <w:rsid w:val="00281F59"/>
    <w:rsid w:val="00284B47"/>
    <w:rsid w:val="00286EDA"/>
    <w:rsid w:val="00287D04"/>
    <w:rsid w:val="0029436E"/>
    <w:rsid w:val="002949C3"/>
    <w:rsid w:val="00295BD8"/>
    <w:rsid w:val="002A1610"/>
    <w:rsid w:val="002B2F0B"/>
    <w:rsid w:val="002B75C1"/>
    <w:rsid w:val="002B76C8"/>
    <w:rsid w:val="002D2812"/>
    <w:rsid w:val="002D3FD0"/>
    <w:rsid w:val="002D5A14"/>
    <w:rsid w:val="002D6C5A"/>
    <w:rsid w:val="002F0852"/>
    <w:rsid w:val="00300B25"/>
    <w:rsid w:val="0030313B"/>
    <w:rsid w:val="00323BF9"/>
    <w:rsid w:val="00337061"/>
    <w:rsid w:val="00345CAF"/>
    <w:rsid w:val="00351E20"/>
    <w:rsid w:val="00355684"/>
    <w:rsid w:val="00356CB5"/>
    <w:rsid w:val="003610AC"/>
    <w:rsid w:val="00361973"/>
    <w:rsid w:val="00361D1E"/>
    <w:rsid w:val="003631EE"/>
    <w:rsid w:val="003637F7"/>
    <w:rsid w:val="00364C9A"/>
    <w:rsid w:val="0037526A"/>
    <w:rsid w:val="0037550D"/>
    <w:rsid w:val="0037569E"/>
    <w:rsid w:val="00376040"/>
    <w:rsid w:val="00377175"/>
    <w:rsid w:val="00377CB0"/>
    <w:rsid w:val="00393FD7"/>
    <w:rsid w:val="003A0046"/>
    <w:rsid w:val="003B02AE"/>
    <w:rsid w:val="003B570D"/>
    <w:rsid w:val="003C45CC"/>
    <w:rsid w:val="003C584E"/>
    <w:rsid w:val="003D26CD"/>
    <w:rsid w:val="003D40D0"/>
    <w:rsid w:val="003D4F18"/>
    <w:rsid w:val="003E4014"/>
    <w:rsid w:val="003E56E4"/>
    <w:rsid w:val="003E584B"/>
    <w:rsid w:val="003F02E6"/>
    <w:rsid w:val="003F43C6"/>
    <w:rsid w:val="00404DEB"/>
    <w:rsid w:val="00405A3E"/>
    <w:rsid w:val="00406936"/>
    <w:rsid w:val="004116BF"/>
    <w:rsid w:val="004168C8"/>
    <w:rsid w:val="00425435"/>
    <w:rsid w:val="00425D7D"/>
    <w:rsid w:val="0042609C"/>
    <w:rsid w:val="00430D7A"/>
    <w:rsid w:val="00432A05"/>
    <w:rsid w:val="00432F81"/>
    <w:rsid w:val="00435122"/>
    <w:rsid w:val="00435291"/>
    <w:rsid w:val="00442CAC"/>
    <w:rsid w:val="00444D2E"/>
    <w:rsid w:val="00450F44"/>
    <w:rsid w:val="00453DA4"/>
    <w:rsid w:val="0045578D"/>
    <w:rsid w:val="00461A90"/>
    <w:rsid w:val="00463C9D"/>
    <w:rsid w:val="0047352B"/>
    <w:rsid w:val="0047771C"/>
    <w:rsid w:val="00480201"/>
    <w:rsid w:val="00484046"/>
    <w:rsid w:val="004A2E21"/>
    <w:rsid w:val="004A4C40"/>
    <w:rsid w:val="004A5A21"/>
    <w:rsid w:val="004B0ED3"/>
    <w:rsid w:val="004D263F"/>
    <w:rsid w:val="004D2A56"/>
    <w:rsid w:val="004D7915"/>
    <w:rsid w:val="004E1A90"/>
    <w:rsid w:val="004E73B4"/>
    <w:rsid w:val="004F0E75"/>
    <w:rsid w:val="004F294C"/>
    <w:rsid w:val="004F4A81"/>
    <w:rsid w:val="00505788"/>
    <w:rsid w:val="0051108C"/>
    <w:rsid w:val="005118CA"/>
    <w:rsid w:val="00512D1B"/>
    <w:rsid w:val="0051346A"/>
    <w:rsid w:val="00513F5C"/>
    <w:rsid w:val="005174DE"/>
    <w:rsid w:val="00517BB5"/>
    <w:rsid w:val="00524E48"/>
    <w:rsid w:val="0052513F"/>
    <w:rsid w:val="005256A1"/>
    <w:rsid w:val="00536B9F"/>
    <w:rsid w:val="00543D1A"/>
    <w:rsid w:val="00543DB4"/>
    <w:rsid w:val="005442F2"/>
    <w:rsid w:val="00546948"/>
    <w:rsid w:val="005521CB"/>
    <w:rsid w:val="00552AD6"/>
    <w:rsid w:val="00554F6B"/>
    <w:rsid w:val="005571CC"/>
    <w:rsid w:val="00560AFD"/>
    <w:rsid w:val="005625B6"/>
    <w:rsid w:val="00566ABD"/>
    <w:rsid w:val="005704F7"/>
    <w:rsid w:val="00570547"/>
    <w:rsid w:val="005712AE"/>
    <w:rsid w:val="00571746"/>
    <w:rsid w:val="00575C68"/>
    <w:rsid w:val="00590026"/>
    <w:rsid w:val="00591863"/>
    <w:rsid w:val="005B39FB"/>
    <w:rsid w:val="005B3FA2"/>
    <w:rsid w:val="005C0DAC"/>
    <w:rsid w:val="005C63C8"/>
    <w:rsid w:val="005D0BD6"/>
    <w:rsid w:val="005D30FA"/>
    <w:rsid w:val="005E063C"/>
    <w:rsid w:val="005E57B1"/>
    <w:rsid w:val="005E5B17"/>
    <w:rsid w:val="005F0D95"/>
    <w:rsid w:val="005F3BE1"/>
    <w:rsid w:val="006020FD"/>
    <w:rsid w:val="0061324F"/>
    <w:rsid w:val="00641A34"/>
    <w:rsid w:val="0064320B"/>
    <w:rsid w:val="00644DFB"/>
    <w:rsid w:val="0064742F"/>
    <w:rsid w:val="00650EBC"/>
    <w:rsid w:val="00651899"/>
    <w:rsid w:val="006550C9"/>
    <w:rsid w:val="006636AF"/>
    <w:rsid w:val="00663EF9"/>
    <w:rsid w:val="00671439"/>
    <w:rsid w:val="00673869"/>
    <w:rsid w:val="00680518"/>
    <w:rsid w:val="0068291C"/>
    <w:rsid w:val="00684E98"/>
    <w:rsid w:val="00691AF9"/>
    <w:rsid w:val="00692620"/>
    <w:rsid w:val="0069396F"/>
    <w:rsid w:val="00694145"/>
    <w:rsid w:val="00694C0F"/>
    <w:rsid w:val="00696264"/>
    <w:rsid w:val="006A75BB"/>
    <w:rsid w:val="006B2AB1"/>
    <w:rsid w:val="006B5221"/>
    <w:rsid w:val="006C2A93"/>
    <w:rsid w:val="006C6373"/>
    <w:rsid w:val="006D7961"/>
    <w:rsid w:val="006E5B81"/>
    <w:rsid w:val="006F16FF"/>
    <w:rsid w:val="006F252E"/>
    <w:rsid w:val="00701358"/>
    <w:rsid w:val="00701F40"/>
    <w:rsid w:val="00704773"/>
    <w:rsid w:val="007114AF"/>
    <w:rsid w:val="00715520"/>
    <w:rsid w:val="00716752"/>
    <w:rsid w:val="007177A4"/>
    <w:rsid w:val="00717FC6"/>
    <w:rsid w:val="00727B4F"/>
    <w:rsid w:val="007302D7"/>
    <w:rsid w:val="007318AE"/>
    <w:rsid w:val="00736900"/>
    <w:rsid w:val="00737ECD"/>
    <w:rsid w:val="00740CF7"/>
    <w:rsid w:val="00744AF4"/>
    <w:rsid w:val="00746CE7"/>
    <w:rsid w:val="00751DFE"/>
    <w:rsid w:val="0075725E"/>
    <w:rsid w:val="007657EB"/>
    <w:rsid w:val="00766AA7"/>
    <w:rsid w:val="00770436"/>
    <w:rsid w:val="00770611"/>
    <w:rsid w:val="00775323"/>
    <w:rsid w:val="007816E0"/>
    <w:rsid w:val="0078241E"/>
    <w:rsid w:val="00792CD1"/>
    <w:rsid w:val="007A10AF"/>
    <w:rsid w:val="007A6AE0"/>
    <w:rsid w:val="007A7F56"/>
    <w:rsid w:val="007B0CEE"/>
    <w:rsid w:val="007B5CCB"/>
    <w:rsid w:val="007C288E"/>
    <w:rsid w:val="007C40AE"/>
    <w:rsid w:val="007C650D"/>
    <w:rsid w:val="007C6FA2"/>
    <w:rsid w:val="007C7D0D"/>
    <w:rsid w:val="007C7F5E"/>
    <w:rsid w:val="007D2D46"/>
    <w:rsid w:val="007D5EF6"/>
    <w:rsid w:val="007E002C"/>
    <w:rsid w:val="007E5851"/>
    <w:rsid w:val="007E6740"/>
    <w:rsid w:val="007F3461"/>
    <w:rsid w:val="007F3F8E"/>
    <w:rsid w:val="007F66C8"/>
    <w:rsid w:val="00800FBD"/>
    <w:rsid w:val="0081725C"/>
    <w:rsid w:val="008210DE"/>
    <w:rsid w:val="008214FC"/>
    <w:rsid w:val="008231EA"/>
    <w:rsid w:val="00826271"/>
    <w:rsid w:val="0082638B"/>
    <w:rsid w:val="00827CF2"/>
    <w:rsid w:val="008355E5"/>
    <w:rsid w:val="00843353"/>
    <w:rsid w:val="00845C08"/>
    <w:rsid w:val="00846315"/>
    <w:rsid w:val="00875696"/>
    <w:rsid w:val="00877676"/>
    <w:rsid w:val="00885195"/>
    <w:rsid w:val="008854CC"/>
    <w:rsid w:val="00886391"/>
    <w:rsid w:val="00895C1A"/>
    <w:rsid w:val="008A4748"/>
    <w:rsid w:val="008B1079"/>
    <w:rsid w:val="008C16EA"/>
    <w:rsid w:val="008C1E3E"/>
    <w:rsid w:val="008C28D6"/>
    <w:rsid w:val="008C437D"/>
    <w:rsid w:val="008C5F72"/>
    <w:rsid w:val="008C7FA5"/>
    <w:rsid w:val="008D0044"/>
    <w:rsid w:val="008D091F"/>
    <w:rsid w:val="008D25C5"/>
    <w:rsid w:val="008E4DB0"/>
    <w:rsid w:val="008E6A45"/>
    <w:rsid w:val="008E72A0"/>
    <w:rsid w:val="008F3CAA"/>
    <w:rsid w:val="009063A6"/>
    <w:rsid w:val="0091196F"/>
    <w:rsid w:val="009162E2"/>
    <w:rsid w:val="0092455F"/>
    <w:rsid w:val="00925023"/>
    <w:rsid w:val="00930200"/>
    <w:rsid w:val="00936B9C"/>
    <w:rsid w:val="00936FF9"/>
    <w:rsid w:val="009378A4"/>
    <w:rsid w:val="009422CF"/>
    <w:rsid w:val="009454DD"/>
    <w:rsid w:val="00955313"/>
    <w:rsid w:val="009613DF"/>
    <w:rsid w:val="009679F8"/>
    <w:rsid w:val="00971D95"/>
    <w:rsid w:val="00972017"/>
    <w:rsid w:val="00975D29"/>
    <w:rsid w:val="009765B3"/>
    <w:rsid w:val="009839A3"/>
    <w:rsid w:val="00983D2C"/>
    <w:rsid w:val="00992062"/>
    <w:rsid w:val="00994F56"/>
    <w:rsid w:val="009A58D6"/>
    <w:rsid w:val="009B2AD8"/>
    <w:rsid w:val="009C0217"/>
    <w:rsid w:val="009C2DEE"/>
    <w:rsid w:val="009E0CF1"/>
    <w:rsid w:val="009E1DFD"/>
    <w:rsid w:val="009E2D37"/>
    <w:rsid w:val="009F0559"/>
    <w:rsid w:val="009F1AF6"/>
    <w:rsid w:val="009F2D1E"/>
    <w:rsid w:val="009F5AEA"/>
    <w:rsid w:val="009F615F"/>
    <w:rsid w:val="00A11AD0"/>
    <w:rsid w:val="00A152F8"/>
    <w:rsid w:val="00A1568D"/>
    <w:rsid w:val="00A16CA1"/>
    <w:rsid w:val="00A23F0E"/>
    <w:rsid w:val="00A34E8A"/>
    <w:rsid w:val="00A35B89"/>
    <w:rsid w:val="00A3763C"/>
    <w:rsid w:val="00A4366C"/>
    <w:rsid w:val="00A46623"/>
    <w:rsid w:val="00A47355"/>
    <w:rsid w:val="00A56FDF"/>
    <w:rsid w:val="00A57153"/>
    <w:rsid w:val="00A57650"/>
    <w:rsid w:val="00A70D6A"/>
    <w:rsid w:val="00A7210B"/>
    <w:rsid w:val="00A745E9"/>
    <w:rsid w:val="00A8763F"/>
    <w:rsid w:val="00A90721"/>
    <w:rsid w:val="00A920F5"/>
    <w:rsid w:val="00A96086"/>
    <w:rsid w:val="00AA34F6"/>
    <w:rsid w:val="00AA6876"/>
    <w:rsid w:val="00AA69C7"/>
    <w:rsid w:val="00AA6B93"/>
    <w:rsid w:val="00AB3A52"/>
    <w:rsid w:val="00AB4201"/>
    <w:rsid w:val="00AB44D5"/>
    <w:rsid w:val="00AC3F78"/>
    <w:rsid w:val="00AD0029"/>
    <w:rsid w:val="00AD3027"/>
    <w:rsid w:val="00AE334C"/>
    <w:rsid w:val="00AE69DF"/>
    <w:rsid w:val="00AF435F"/>
    <w:rsid w:val="00B117C5"/>
    <w:rsid w:val="00B1346B"/>
    <w:rsid w:val="00B20BB1"/>
    <w:rsid w:val="00B211BD"/>
    <w:rsid w:val="00B22EC8"/>
    <w:rsid w:val="00B24451"/>
    <w:rsid w:val="00B31ABB"/>
    <w:rsid w:val="00B33912"/>
    <w:rsid w:val="00B368F0"/>
    <w:rsid w:val="00B42595"/>
    <w:rsid w:val="00B456E5"/>
    <w:rsid w:val="00B463D7"/>
    <w:rsid w:val="00B47889"/>
    <w:rsid w:val="00B5271F"/>
    <w:rsid w:val="00B54BE5"/>
    <w:rsid w:val="00B5674A"/>
    <w:rsid w:val="00B6347F"/>
    <w:rsid w:val="00B64005"/>
    <w:rsid w:val="00B64078"/>
    <w:rsid w:val="00B64D1C"/>
    <w:rsid w:val="00B666C9"/>
    <w:rsid w:val="00B7325F"/>
    <w:rsid w:val="00B75792"/>
    <w:rsid w:val="00B77F47"/>
    <w:rsid w:val="00B83ADD"/>
    <w:rsid w:val="00B85907"/>
    <w:rsid w:val="00B859FD"/>
    <w:rsid w:val="00B87ADA"/>
    <w:rsid w:val="00B92521"/>
    <w:rsid w:val="00B92C6B"/>
    <w:rsid w:val="00BA12F8"/>
    <w:rsid w:val="00BA130A"/>
    <w:rsid w:val="00BA2559"/>
    <w:rsid w:val="00BA4907"/>
    <w:rsid w:val="00BA4FC0"/>
    <w:rsid w:val="00BA5C99"/>
    <w:rsid w:val="00BB357E"/>
    <w:rsid w:val="00BC6D7E"/>
    <w:rsid w:val="00BC7677"/>
    <w:rsid w:val="00BD0945"/>
    <w:rsid w:val="00BD3942"/>
    <w:rsid w:val="00BD3D95"/>
    <w:rsid w:val="00BE7AA4"/>
    <w:rsid w:val="00BF2357"/>
    <w:rsid w:val="00C026B8"/>
    <w:rsid w:val="00C06642"/>
    <w:rsid w:val="00C120A5"/>
    <w:rsid w:val="00C12417"/>
    <w:rsid w:val="00C137AC"/>
    <w:rsid w:val="00C15410"/>
    <w:rsid w:val="00C20A21"/>
    <w:rsid w:val="00C27A90"/>
    <w:rsid w:val="00C32CD6"/>
    <w:rsid w:val="00C334D9"/>
    <w:rsid w:val="00C3486D"/>
    <w:rsid w:val="00C3662F"/>
    <w:rsid w:val="00C4356C"/>
    <w:rsid w:val="00C43EB2"/>
    <w:rsid w:val="00C52D53"/>
    <w:rsid w:val="00C56996"/>
    <w:rsid w:val="00C61927"/>
    <w:rsid w:val="00C66D89"/>
    <w:rsid w:val="00C70B5F"/>
    <w:rsid w:val="00C72FC3"/>
    <w:rsid w:val="00C75A41"/>
    <w:rsid w:val="00C75EF6"/>
    <w:rsid w:val="00C824F3"/>
    <w:rsid w:val="00C871F5"/>
    <w:rsid w:val="00C97AEE"/>
    <w:rsid w:val="00CA242F"/>
    <w:rsid w:val="00CA428C"/>
    <w:rsid w:val="00CB2ED6"/>
    <w:rsid w:val="00CB3C07"/>
    <w:rsid w:val="00CC11F6"/>
    <w:rsid w:val="00CC33EF"/>
    <w:rsid w:val="00CC37E2"/>
    <w:rsid w:val="00CD361C"/>
    <w:rsid w:val="00CD3B56"/>
    <w:rsid w:val="00CD5790"/>
    <w:rsid w:val="00CD7476"/>
    <w:rsid w:val="00CE0776"/>
    <w:rsid w:val="00CE3335"/>
    <w:rsid w:val="00CF06B5"/>
    <w:rsid w:val="00CF1C41"/>
    <w:rsid w:val="00D002C1"/>
    <w:rsid w:val="00D04FC7"/>
    <w:rsid w:val="00D104DE"/>
    <w:rsid w:val="00D16336"/>
    <w:rsid w:val="00D2244C"/>
    <w:rsid w:val="00D22AF2"/>
    <w:rsid w:val="00D24782"/>
    <w:rsid w:val="00D3148E"/>
    <w:rsid w:val="00D345EB"/>
    <w:rsid w:val="00D35633"/>
    <w:rsid w:val="00D408BF"/>
    <w:rsid w:val="00D40AC5"/>
    <w:rsid w:val="00D44168"/>
    <w:rsid w:val="00D4666D"/>
    <w:rsid w:val="00D51DE4"/>
    <w:rsid w:val="00D525BF"/>
    <w:rsid w:val="00D538C8"/>
    <w:rsid w:val="00D6046E"/>
    <w:rsid w:val="00D60696"/>
    <w:rsid w:val="00D61D0A"/>
    <w:rsid w:val="00D64672"/>
    <w:rsid w:val="00D71C55"/>
    <w:rsid w:val="00D71EC8"/>
    <w:rsid w:val="00D83440"/>
    <w:rsid w:val="00D86EE5"/>
    <w:rsid w:val="00D879E9"/>
    <w:rsid w:val="00DA073F"/>
    <w:rsid w:val="00DB15A2"/>
    <w:rsid w:val="00DB2EBB"/>
    <w:rsid w:val="00DB5374"/>
    <w:rsid w:val="00DB7BEF"/>
    <w:rsid w:val="00DC7D9D"/>
    <w:rsid w:val="00DD7882"/>
    <w:rsid w:val="00DD7D91"/>
    <w:rsid w:val="00DE68FC"/>
    <w:rsid w:val="00DF1E87"/>
    <w:rsid w:val="00DF46BD"/>
    <w:rsid w:val="00DF60CC"/>
    <w:rsid w:val="00E00D97"/>
    <w:rsid w:val="00E13411"/>
    <w:rsid w:val="00E15294"/>
    <w:rsid w:val="00E170FA"/>
    <w:rsid w:val="00E17933"/>
    <w:rsid w:val="00E31B8A"/>
    <w:rsid w:val="00E41341"/>
    <w:rsid w:val="00E42232"/>
    <w:rsid w:val="00E431A2"/>
    <w:rsid w:val="00E440BC"/>
    <w:rsid w:val="00E467AA"/>
    <w:rsid w:val="00E52288"/>
    <w:rsid w:val="00E54326"/>
    <w:rsid w:val="00E56C0A"/>
    <w:rsid w:val="00E61AD2"/>
    <w:rsid w:val="00E80999"/>
    <w:rsid w:val="00E871F6"/>
    <w:rsid w:val="00E9391C"/>
    <w:rsid w:val="00E93AA4"/>
    <w:rsid w:val="00EB1A50"/>
    <w:rsid w:val="00EB1B51"/>
    <w:rsid w:val="00EC0AB7"/>
    <w:rsid w:val="00EC1FB7"/>
    <w:rsid w:val="00EC538A"/>
    <w:rsid w:val="00EC5BAB"/>
    <w:rsid w:val="00ED1ED7"/>
    <w:rsid w:val="00ED20CB"/>
    <w:rsid w:val="00ED4485"/>
    <w:rsid w:val="00ED46A3"/>
    <w:rsid w:val="00ED6DA6"/>
    <w:rsid w:val="00EE2F38"/>
    <w:rsid w:val="00EE495A"/>
    <w:rsid w:val="00EF0C0E"/>
    <w:rsid w:val="00EF3F0B"/>
    <w:rsid w:val="00EF418F"/>
    <w:rsid w:val="00EF48BD"/>
    <w:rsid w:val="00EF7D2C"/>
    <w:rsid w:val="00F0325E"/>
    <w:rsid w:val="00F17792"/>
    <w:rsid w:val="00F20FBE"/>
    <w:rsid w:val="00F22293"/>
    <w:rsid w:val="00F23809"/>
    <w:rsid w:val="00F3022A"/>
    <w:rsid w:val="00F32B34"/>
    <w:rsid w:val="00F349C0"/>
    <w:rsid w:val="00F43505"/>
    <w:rsid w:val="00F458F0"/>
    <w:rsid w:val="00F45B12"/>
    <w:rsid w:val="00F45C7A"/>
    <w:rsid w:val="00F470EE"/>
    <w:rsid w:val="00F54F9C"/>
    <w:rsid w:val="00F55115"/>
    <w:rsid w:val="00F624BB"/>
    <w:rsid w:val="00F64D1A"/>
    <w:rsid w:val="00F70274"/>
    <w:rsid w:val="00F7242B"/>
    <w:rsid w:val="00F73450"/>
    <w:rsid w:val="00F74998"/>
    <w:rsid w:val="00F90748"/>
    <w:rsid w:val="00F93BAF"/>
    <w:rsid w:val="00FA210E"/>
    <w:rsid w:val="00FA3F5F"/>
    <w:rsid w:val="00FB0951"/>
    <w:rsid w:val="00FB427D"/>
    <w:rsid w:val="00FB53B1"/>
    <w:rsid w:val="00FD118E"/>
    <w:rsid w:val="00FD3421"/>
    <w:rsid w:val="00FD34F6"/>
    <w:rsid w:val="00FD5C9A"/>
    <w:rsid w:val="00FD5E46"/>
    <w:rsid w:val="00FE3BAA"/>
    <w:rsid w:val="00FE46D6"/>
    <w:rsid w:val="00FF53FA"/>
    <w:rsid w:val="00FF6C0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24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4FC0"/>
    <w:rPr>
      <w:sz w:val="24"/>
      <w:szCs w:val="24"/>
      <w:lang w:val="en-US" w:eastAsia="en-US" w:bidi="en-US"/>
    </w:rPr>
  </w:style>
  <w:style w:type="paragraph" w:styleId="1">
    <w:name w:val="heading 1"/>
    <w:basedOn w:val="a"/>
    <w:next w:val="a"/>
    <w:link w:val="10"/>
    <w:uiPriority w:val="9"/>
    <w:qFormat/>
    <w:rsid w:val="00BA4FC0"/>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A4FC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BA4FC0"/>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BA4FC0"/>
    <w:pPr>
      <w:keepNext/>
      <w:spacing w:before="240" w:after="60"/>
      <w:outlineLvl w:val="3"/>
    </w:pPr>
    <w:rPr>
      <w:b/>
      <w:bCs/>
      <w:sz w:val="28"/>
      <w:szCs w:val="28"/>
    </w:rPr>
  </w:style>
  <w:style w:type="paragraph" w:styleId="5">
    <w:name w:val="heading 5"/>
    <w:basedOn w:val="a"/>
    <w:next w:val="a"/>
    <w:link w:val="50"/>
    <w:uiPriority w:val="9"/>
    <w:semiHidden/>
    <w:unhideWhenUsed/>
    <w:qFormat/>
    <w:rsid w:val="00BA4FC0"/>
    <w:pPr>
      <w:spacing w:before="240" w:after="60"/>
      <w:outlineLvl w:val="4"/>
    </w:pPr>
    <w:rPr>
      <w:b/>
      <w:bCs/>
      <w:i/>
      <w:iCs/>
      <w:sz w:val="26"/>
      <w:szCs w:val="26"/>
    </w:rPr>
  </w:style>
  <w:style w:type="paragraph" w:styleId="6">
    <w:name w:val="heading 6"/>
    <w:basedOn w:val="a"/>
    <w:next w:val="a"/>
    <w:link w:val="60"/>
    <w:uiPriority w:val="9"/>
    <w:semiHidden/>
    <w:unhideWhenUsed/>
    <w:qFormat/>
    <w:rsid w:val="00BA4FC0"/>
    <w:pPr>
      <w:spacing w:before="240" w:after="60"/>
      <w:outlineLvl w:val="5"/>
    </w:pPr>
    <w:rPr>
      <w:b/>
      <w:bCs/>
      <w:sz w:val="22"/>
      <w:szCs w:val="22"/>
    </w:rPr>
  </w:style>
  <w:style w:type="paragraph" w:styleId="7">
    <w:name w:val="heading 7"/>
    <w:basedOn w:val="a"/>
    <w:next w:val="a"/>
    <w:link w:val="70"/>
    <w:uiPriority w:val="9"/>
    <w:semiHidden/>
    <w:unhideWhenUsed/>
    <w:qFormat/>
    <w:rsid w:val="00BA4FC0"/>
    <w:pPr>
      <w:spacing w:before="240" w:after="60"/>
      <w:outlineLvl w:val="6"/>
    </w:pPr>
  </w:style>
  <w:style w:type="paragraph" w:styleId="8">
    <w:name w:val="heading 8"/>
    <w:basedOn w:val="a"/>
    <w:next w:val="a"/>
    <w:link w:val="80"/>
    <w:uiPriority w:val="9"/>
    <w:semiHidden/>
    <w:unhideWhenUsed/>
    <w:qFormat/>
    <w:rsid w:val="00BA4FC0"/>
    <w:pPr>
      <w:spacing w:before="240" w:after="60"/>
      <w:outlineLvl w:val="7"/>
    </w:pPr>
    <w:rPr>
      <w:i/>
      <w:iCs/>
    </w:rPr>
  </w:style>
  <w:style w:type="paragraph" w:styleId="9">
    <w:name w:val="heading 9"/>
    <w:basedOn w:val="a"/>
    <w:next w:val="a"/>
    <w:link w:val="90"/>
    <w:uiPriority w:val="9"/>
    <w:semiHidden/>
    <w:unhideWhenUsed/>
    <w:qFormat/>
    <w:rsid w:val="00BA4FC0"/>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FC0"/>
    <w:pPr>
      <w:ind w:left="720"/>
      <w:contextualSpacing/>
    </w:pPr>
  </w:style>
  <w:style w:type="paragraph" w:customStyle="1" w:styleId="Web">
    <w:name w:val="Обычный (Web)"/>
    <w:basedOn w:val="a"/>
    <w:rsid w:val="00DD7882"/>
    <w:pPr>
      <w:spacing w:before="30" w:after="120"/>
      <w:ind w:firstLine="375"/>
      <w:jc w:val="both"/>
    </w:pPr>
    <w:rPr>
      <w:rFonts w:ascii="Times New Roman" w:hAnsi="Times New Roman"/>
      <w:color w:val="000000"/>
      <w:szCs w:val="20"/>
      <w:lang w:eastAsia="ru-RU"/>
    </w:rPr>
  </w:style>
  <w:style w:type="paragraph" w:styleId="a4">
    <w:name w:val="header"/>
    <w:basedOn w:val="a"/>
    <w:rsid w:val="0005216B"/>
    <w:pPr>
      <w:tabs>
        <w:tab w:val="center" w:pos="4677"/>
        <w:tab w:val="right" w:pos="9355"/>
      </w:tabs>
    </w:pPr>
  </w:style>
  <w:style w:type="character" w:styleId="a5">
    <w:name w:val="page number"/>
    <w:basedOn w:val="a0"/>
    <w:rsid w:val="0005216B"/>
  </w:style>
  <w:style w:type="paragraph" w:styleId="a6">
    <w:name w:val="footer"/>
    <w:basedOn w:val="a"/>
    <w:link w:val="a7"/>
    <w:rsid w:val="00103453"/>
    <w:pPr>
      <w:tabs>
        <w:tab w:val="center" w:pos="4677"/>
        <w:tab w:val="right" w:pos="9355"/>
      </w:tabs>
    </w:pPr>
  </w:style>
  <w:style w:type="character" w:customStyle="1" w:styleId="a7">
    <w:name w:val="Нижний колонтитул Знак"/>
    <w:basedOn w:val="a0"/>
    <w:link w:val="a6"/>
    <w:rsid w:val="00103453"/>
    <w:rPr>
      <w:sz w:val="22"/>
      <w:szCs w:val="22"/>
      <w:lang w:eastAsia="en-US"/>
    </w:rPr>
  </w:style>
  <w:style w:type="paragraph" w:customStyle="1" w:styleId="ConsPlusNormal">
    <w:name w:val="ConsPlusNormal"/>
    <w:rsid w:val="00450F44"/>
    <w:pPr>
      <w:widowControl w:val="0"/>
      <w:autoSpaceDE w:val="0"/>
      <w:autoSpaceDN w:val="0"/>
      <w:adjustRightInd w:val="0"/>
      <w:spacing w:after="200" w:line="276" w:lineRule="auto"/>
      <w:ind w:firstLine="720"/>
    </w:pPr>
    <w:rPr>
      <w:rFonts w:ascii="Arial" w:hAnsi="Arial" w:cs="Arial"/>
      <w:sz w:val="22"/>
      <w:szCs w:val="22"/>
    </w:rPr>
  </w:style>
  <w:style w:type="table" w:styleId="-3">
    <w:name w:val="Table Web 3"/>
    <w:basedOn w:val="a1"/>
    <w:rsid w:val="00885195"/>
    <w:pPr>
      <w:spacing w:after="200" w:line="276"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1">
    <w:name w:val="Стиль1"/>
    <w:basedOn w:val="a"/>
    <w:rsid w:val="00885195"/>
    <w:pPr>
      <w:jc w:val="right"/>
    </w:pPr>
    <w:rPr>
      <w:rFonts w:ascii="Times New Roman" w:hAnsi="Times New Roman"/>
      <w:color w:val="000000"/>
      <w:sz w:val="28"/>
      <w:szCs w:val="28"/>
      <w:lang w:eastAsia="ru-RU"/>
    </w:rPr>
  </w:style>
  <w:style w:type="table" w:styleId="-2">
    <w:name w:val="Table Web 2"/>
    <w:basedOn w:val="a1"/>
    <w:rsid w:val="002B2F0B"/>
    <w:pPr>
      <w:spacing w:after="200" w:line="276"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8">
    <w:name w:val="Plain Text"/>
    <w:basedOn w:val="a"/>
    <w:link w:val="a9"/>
    <w:rsid w:val="002B2F0B"/>
    <w:rPr>
      <w:rFonts w:ascii="Courier New" w:hAnsi="Courier New" w:cs="Courier New"/>
      <w:sz w:val="20"/>
      <w:szCs w:val="20"/>
    </w:rPr>
  </w:style>
  <w:style w:type="character" w:customStyle="1" w:styleId="a9">
    <w:name w:val="Обычный текст Знак"/>
    <w:basedOn w:val="a0"/>
    <w:link w:val="a8"/>
    <w:rsid w:val="002B2F0B"/>
    <w:rPr>
      <w:rFonts w:ascii="Courier New" w:eastAsia="Calibri" w:hAnsi="Courier New" w:cs="Courier New"/>
      <w:lang w:val="ru-RU" w:eastAsia="en-US" w:bidi="ar-SA"/>
    </w:rPr>
  </w:style>
  <w:style w:type="paragraph" w:styleId="aa">
    <w:name w:val="Body Text"/>
    <w:basedOn w:val="a"/>
    <w:rsid w:val="002B2F0B"/>
    <w:pPr>
      <w:spacing w:after="120"/>
    </w:pPr>
  </w:style>
  <w:style w:type="paragraph" w:styleId="ab">
    <w:name w:val="Balloon Text"/>
    <w:basedOn w:val="a"/>
    <w:semiHidden/>
    <w:rsid w:val="002B2F0B"/>
    <w:rPr>
      <w:rFonts w:ascii="Tahoma" w:hAnsi="Tahoma" w:cs="Tahoma"/>
      <w:sz w:val="16"/>
      <w:szCs w:val="16"/>
    </w:rPr>
  </w:style>
  <w:style w:type="paragraph" w:customStyle="1" w:styleId="21">
    <w:name w:val="Стиль2"/>
    <w:basedOn w:val="a"/>
    <w:rsid w:val="00005A06"/>
    <w:pPr>
      <w:jc w:val="right"/>
    </w:pPr>
    <w:rPr>
      <w:rFonts w:ascii="Times New Roman" w:hAnsi="Times New Roman"/>
      <w:b/>
      <w:color w:val="000000"/>
      <w:sz w:val="28"/>
      <w:szCs w:val="28"/>
      <w:lang w:eastAsia="ru-RU"/>
    </w:rPr>
  </w:style>
  <w:style w:type="character" w:customStyle="1" w:styleId="10">
    <w:name w:val="Заголовок 1 Знак"/>
    <w:basedOn w:val="a0"/>
    <w:link w:val="1"/>
    <w:uiPriority w:val="9"/>
    <w:rsid w:val="00BA4FC0"/>
    <w:rPr>
      <w:rFonts w:ascii="Cambria" w:eastAsia="Times New Roman" w:hAnsi="Cambria"/>
      <w:b/>
      <w:bCs/>
      <w:kern w:val="32"/>
      <w:sz w:val="32"/>
      <w:szCs w:val="32"/>
    </w:rPr>
  </w:style>
  <w:style w:type="character" w:customStyle="1" w:styleId="20">
    <w:name w:val="Заголовок 2 Знак"/>
    <w:basedOn w:val="a0"/>
    <w:link w:val="2"/>
    <w:uiPriority w:val="9"/>
    <w:semiHidden/>
    <w:rsid w:val="00BA4FC0"/>
    <w:rPr>
      <w:rFonts w:ascii="Cambria" w:eastAsia="Times New Roman" w:hAnsi="Cambria"/>
      <w:b/>
      <w:bCs/>
      <w:i/>
      <w:iCs/>
      <w:sz w:val="28"/>
      <w:szCs w:val="28"/>
    </w:rPr>
  </w:style>
  <w:style w:type="character" w:customStyle="1" w:styleId="30">
    <w:name w:val="Заголовок 3 Знак"/>
    <w:basedOn w:val="a0"/>
    <w:link w:val="3"/>
    <w:uiPriority w:val="9"/>
    <w:semiHidden/>
    <w:rsid w:val="00BA4FC0"/>
    <w:rPr>
      <w:rFonts w:ascii="Cambria" w:eastAsia="Times New Roman" w:hAnsi="Cambria"/>
      <w:b/>
      <w:bCs/>
      <w:sz w:val="26"/>
      <w:szCs w:val="26"/>
    </w:rPr>
  </w:style>
  <w:style w:type="character" w:customStyle="1" w:styleId="40">
    <w:name w:val="Заголовок 4 Знак"/>
    <w:basedOn w:val="a0"/>
    <w:link w:val="4"/>
    <w:uiPriority w:val="9"/>
    <w:rsid w:val="00BA4FC0"/>
    <w:rPr>
      <w:b/>
      <w:bCs/>
      <w:sz w:val="28"/>
      <w:szCs w:val="28"/>
    </w:rPr>
  </w:style>
  <w:style w:type="character" w:customStyle="1" w:styleId="50">
    <w:name w:val="Заголовок 5 Знак"/>
    <w:basedOn w:val="a0"/>
    <w:link w:val="5"/>
    <w:uiPriority w:val="9"/>
    <w:semiHidden/>
    <w:rsid w:val="00BA4FC0"/>
    <w:rPr>
      <w:b/>
      <w:bCs/>
      <w:i/>
      <w:iCs/>
      <w:sz w:val="26"/>
      <w:szCs w:val="26"/>
    </w:rPr>
  </w:style>
  <w:style w:type="character" w:customStyle="1" w:styleId="60">
    <w:name w:val="Заголовок 6 Знак"/>
    <w:basedOn w:val="a0"/>
    <w:link w:val="6"/>
    <w:uiPriority w:val="9"/>
    <w:semiHidden/>
    <w:rsid w:val="00BA4FC0"/>
    <w:rPr>
      <w:b/>
      <w:bCs/>
    </w:rPr>
  </w:style>
  <w:style w:type="character" w:customStyle="1" w:styleId="70">
    <w:name w:val="Заголовок 7 Знак"/>
    <w:basedOn w:val="a0"/>
    <w:link w:val="7"/>
    <w:uiPriority w:val="9"/>
    <w:semiHidden/>
    <w:rsid w:val="00BA4FC0"/>
    <w:rPr>
      <w:sz w:val="24"/>
      <w:szCs w:val="24"/>
    </w:rPr>
  </w:style>
  <w:style w:type="character" w:customStyle="1" w:styleId="80">
    <w:name w:val="Заголовок 8 Знак"/>
    <w:basedOn w:val="a0"/>
    <w:link w:val="8"/>
    <w:uiPriority w:val="9"/>
    <w:semiHidden/>
    <w:rsid w:val="00BA4FC0"/>
    <w:rPr>
      <w:i/>
      <w:iCs/>
      <w:sz w:val="24"/>
      <w:szCs w:val="24"/>
    </w:rPr>
  </w:style>
  <w:style w:type="character" w:customStyle="1" w:styleId="90">
    <w:name w:val="Заголовок 9 Знак"/>
    <w:basedOn w:val="a0"/>
    <w:link w:val="9"/>
    <w:uiPriority w:val="9"/>
    <w:semiHidden/>
    <w:rsid w:val="00BA4FC0"/>
    <w:rPr>
      <w:rFonts w:ascii="Cambria" w:eastAsia="Times New Roman" w:hAnsi="Cambria"/>
    </w:rPr>
  </w:style>
  <w:style w:type="paragraph" w:styleId="ac">
    <w:name w:val="Title"/>
    <w:basedOn w:val="a"/>
    <w:next w:val="a"/>
    <w:link w:val="ad"/>
    <w:uiPriority w:val="10"/>
    <w:qFormat/>
    <w:rsid w:val="00BA4FC0"/>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uiPriority w:val="10"/>
    <w:rsid w:val="00BA4FC0"/>
    <w:rPr>
      <w:rFonts w:ascii="Cambria" w:eastAsia="Times New Roman" w:hAnsi="Cambria"/>
      <w:b/>
      <w:bCs/>
      <w:kern w:val="28"/>
      <w:sz w:val="32"/>
      <w:szCs w:val="32"/>
    </w:rPr>
  </w:style>
  <w:style w:type="paragraph" w:styleId="ae">
    <w:name w:val="Subtitle"/>
    <w:basedOn w:val="a"/>
    <w:next w:val="a"/>
    <w:link w:val="af"/>
    <w:uiPriority w:val="11"/>
    <w:qFormat/>
    <w:rsid w:val="00BA4FC0"/>
    <w:pPr>
      <w:spacing w:after="60"/>
      <w:jc w:val="center"/>
      <w:outlineLvl w:val="1"/>
    </w:pPr>
    <w:rPr>
      <w:rFonts w:ascii="Cambria" w:hAnsi="Cambria"/>
    </w:rPr>
  </w:style>
  <w:style w:type="character" w:customStyle="1" w:styleId="af">
    <w:name w:val="Подзаголовок Знак"/>
    <w:basedOn w:val="a0"/>
    <w:link w:val="ae"/>
    <w:uiPriority w:val="11"/>
    <w:rsid w:val="00BA4FC0"/>
    <w:rPr>
      <w:rFonts w:ascii="Cambria" w:eastAsia="Times New Roman" w:hAnsi="Cambria"/>
      <w:sz w:val="24"/>
      <w:szCs w:val="24"/>
    </w:rPr>
  </w:style>
  <w:style w:type="character" w:styleId="af0">
    <w:name w:val="Strong"/>
    <w:basedOn w:val="a0"/>
    <w:uiPriority w:val="22"/>
    <w:qFormat/>
    <w:rsid w:val="00BA4FC0"/>
    <w:rPr>
      <w:b/>
      <w:bCs/>
    </w:rPr>
  </w:style>
  <w:style w:type="character" w:styleId="af1">
    <w:name w:val="Emphasis"/>
    <w:basedOn w:val="a0"/>
    <w:uiPriority w:val="20"/>
    <w:qFormat/>
    <w:rsid w:val="00BA4FC0"/>
    <w:rPr>
      <w:rFonts w:ascii="Calibri" w:hAnsi="Calibri"/>
      <w:b/>
      <w:i/>
      <w:iCs/>
    </w:rPr>
  </w:style>
  <w:style w:type="paragraph" w:styleId="af2">
    <w:name w:val="No Spacing"/>
    <w:basedOn w:val="a"/>
    <w:link w:val="af3"/>
    <w:qFormat/>
    <w:rsid w:val="00BA4FC0"/>
    <w:rPr>
      <w:szCs w:val="32"/>
    </w:rPr>
  </w:style>
  <w:style w:type="paragraph" w:styleId="af4">
    <w:name w:val="Quote"/>
    <w:basedOn w:val="a"/>
    <w:next w:val="a"/>
    <w:link w:val="af5"/>
    <w:uiPriority w:val="29"/>
    <w:qFormat/>
    <w:rsid w:val="00BA4FC0"/>
    <w:rPr>
      <w:i/>
    </w:rPr>
  </w:style>
  <w:style w:type="character" w:customStyle="1" w:styleId="af5">
    <w:name w:val="Цитата Знак"/>
    <w:basedOn w:val="a0"/>
    <w:link w:val="af4"/>
    <w:uiPriority w:val="29"/>
    <w:rsid w:val="00BA4FC0"/>
    <w:rPr>
      <w:i/>
      <w:sz w:val="24"/>
      <w:szCs w:val="24"/>
    </w:rPr>
  </w:style>
  <w:style w:type="paragraph" w:styleId="af6">
    <w:name w:val="Intense Quote"/>
    <w:basedOn w:val="a"/>
    <w:next w:val="a"/>
    <w:link w:val="af7"/>
    <w:uiPriority w:val="30"/>
    <w:qFormat/>
    <w:rsid w:val="00BA4FC0"/>
    <w:pPr>
      <w:ind w:left="720" w:right="720"/>
    </w:pPr>
    <w:rPr>
      <w:b/>
      <w:i/>
      <w:szCs w:val="22"/>
    </w:rPr>
  </w:style>
  <w:style w:type="character" w:customStyle="1" w:styleId="af7">
    <w:name w:val="Выделенная цитата Знак"/>
    <w:basedOn w:val="a0"/>
    <w:link w:val="af6"/>
    <w:uiPriority w:val="30"/>
    <w:rsid w:val="00BA4FC0"/>
    <w:rPr>
      <w:b/>
      <w:i/>
      <w:sz w:val="24"/>
    </w:rPr>
  </w:style>
  <w:style w:type="character" w:styleId="af8">
    <w:name w:val="Subtle Emphasis"/>
    <w:uiPriority w:val="19"/>
    <w:qFormat/>
    <w:rsid w:val="00BA4FC0"/>
    <w:rPr>
      <w:i/>
      <w:color w:val="5A5A5A"/>
    </w:rPr>
  </w:style>
  <w:style w:type="character" w:styleId="af9">
    <w:name w:val="Intense Emphasis"/>
    <w:basedOn w:val="a0"/>
    <w:uiPriority w:val="21"/>
    <w:qFormat/>
    <w:rsid w:val="00BA4FC0"/>
    <w:rPr>
      <w:b/>
      <w:i/>
      <w:sz w:val="24"/>
      <w:szCs w:val="24"/>
      <w:u w:val="single"/>
    </w:rPr>
  </w:style>
  <w:style w:type="character" w:styleId="afa">
    <w:name w:val="Subtle Reference"/>
    <w:basedOn w:val="a0"/>
    <w:uiPriority w:val="31"/>
    <w:qFormat/>
    <w:rsid w:val="00BA4FC0"/>
    <w:rPr>
      <w:sz w:val="24"/>
      <w:szCs w:val="24"/>
      <w:u w:val="single"/>
    </w:rPr>
  </w:style>
  <w:style w:type="character" w:styleId="afb">
    <w:name w:val="Intense Reference"/>
    <w:basedOn w:val="a0"/>
    <w:uiPriority w:val="32"/>
    <w:qFormat/>
    <w:rsid w:val="00BA4FC0"/>
    <w:rPr>
      <w:b/>
      <w:sz w:val="24"/>
      <w:u w:val="single"/>
    </w:rPr>
  </w:style>
  <w:style w:type="character" w:styleId="afc">
    <w:name w:val="Book Title"/>
    <w:basedOn w:val="a0"/>
    <w:uiPriority w:val="33"/>
    <w:qFormat/>
    <w:rsid w:val="00BA4FC0"/>
    <w:rPr>
      <w:rFonts w:ascii="Cambria" w:eastAsia="Times New Roman" w:hAnsi="Cambria"/>
      <w:b/>
      <w:i/>
      <w:sz w:val="24"/>
      <w:szCs w:val="24"/>
    </w:rPr>
  </w:style>
  <w:style w:type="paragraph" w:styleId="afd">
    <w:name w:val="TOC Heading"/>
    <w:basedOn w:val="1"/>
    <w:next w:val="a"/>
    <w:uiPriority w:val="39"/>
    <w:semiHidden/>
    <w:unhideWhenUsed/>
    <w:qFormat/>
    <w:rsid w:val="00BA4FC0"/>
    <w:pPr>
      <w:outlineLvl w:val="9"/>
    </w:pPr>
  </w:style>
  <w:style w:type="paragraph" w:styleId="afe">
    <w:name w:val="Normal (Web)"/>
    <w:basedOn w:val="a"/>
    <w:uiPriority w:val="99"/>
    <w:unhideWhenUsed/>
    <w:rsid w:val="00673869"/>
    <w:pPr>
      <w:spacing w:before="100" w:beforeAutospacing="1" w:after="100" w:afterAutospacing="1"/>
    </w:pPr>
    <w:rPr>
      <w:rFonts w:ascii="Times" w:hAnsi="Times"/>
      <w:sz w:val="20"/>
      <w:szCs w:val="20"/>
      <w:lang w:val="ru-RU" w:eastAsia="ru-RU" w:bidi="ar-SA"/>
    </w:rPr>
  </w:style>
  <w:style w:type="paragraph" w:styleId="aff">
    <w:name w:val="Revision"/>
    <w:hidden/>
    <w:uiPriority w:val="99"/>
    <w:semiHidden/>
    <w:rsid w:val="003E584B"/>
    <w:rPr>
      <w:sz w:val="24"/>
      <w:szCs w:val="24"/>
      <w:lang w:val="en-US" w:eastAsia="en-US" w:bidi="en-US"/>
    </w:rPr>
  </w:style>
  <w:style w:type="character" w:customStyle="1" w:styleId="af3">
    <w:name w:val="Без интервала Знак"/>
    <w:basedOn w:val="a0"/>
    <w:link w:val="af2"/>
    <w:rsid w:val="007318AE"/>
    <w:rPr>
      <w:sz w:val="24"/>
      <w:szCs w:val="32"/>
      <w:lang w:val="en-US" w:eastAsia="en-US" w:bidi="en-US"/>
    </w:rPr>
  </w:style>
  <w:style w:type="paragraph" w:styleId="aff0">
    <w:name w:val="Document Map"/>
    <w:basedOn w:val="a"/>
    <w:link w:val="aff1"/>
    <w:rsid w:val="00093BA7"/>
    <w:rPr>
      <w:rFonts w:ascii="Lucida Grande CY" w:hAnsi="Lucida Grande CY" w:cs="Lucida Grande CY"/>
    </w:rPr>
  </w:style>
  <w:style w:type="character" w:customStyle="1" w:styleId="aff1">
    <w:name w:val="Схема документа Знак"/>
    <w:basedOn w:val="a0"/>
    <w:link w:val="aff0"/>
    <w:rsid w:val="00093BA7"/>
    <w:rPr>
      <w:rFonts w:ascii="Lucida Grande CY" w:hAnsi="Lucida Grande CY" w:cs="Lucida Grande CY"/>
      <w:sz w:val="24"/>
      <w:szCs w:val="24"/>
      <w:lang w:val="en-US"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4FC0"/>
    <w:rPr>
      <w:sz w:val="24"/>
      <w:szCs w:val="24"/>
      <w:lang w:val="en-US" w:eastAsia="en-US" w:bidi="en-US"/>
    </w:rPr>
  </w:style>
  <w:style w:type="paragraph" w:styleId="1">
    <w:name w:val="heading 1"/>
    <w:basedOn w:val="a"/>
    <w:next w:val="a"/>
    <w:link w:val="10"/>
    <w:uiPriority w:val="9"/>
    <w:qFormat/>
    <w:rsid w:val="00BA4FC0"/>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A4FC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BA4FC0"/>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BA4FC0"/>
    <w:pPr>
      <w:keepNext/>
      <w:spacing w:before="240" w:after="60"/>
      <w:outlineLvl w:val="3"/>
    </w:pPr>
    <w:rPr>
      <w:b/>
      <w:bCs/>
      <w:sz w:val="28"/>
      <w:szCs w:val="28"/>
    </w:rPr>
  </w:style>
  <w:style w:type="paragraph" w:styleId="5">
    <w:name w:val="heading 5"/>
    <w:basedOn w:val="a"/>
    <w:next w:val="a"/>
    <w:link w:val="50"/>
    <w:uiPriority w:val="9"/>
    <w:semiHidden/>
    <w:unhideWhenUsed/>
    <w:qFormat/>
    <w:rsid w:val="00BA4FC0"/>
    <w:pPr>
      <w:spacing w:before="240" w:after="60"/>
      <w:outlineLvl w:val="4"/>
    </w:pPr>
    <w:rPr>
      <w:b/>
      <w:bCs/>
      <w:i/>
      <w:iCs/>
      <w:sz w:val="26"/>
      <w:szCs w:val="26"/>
    </w:rPr>
  </w:style>
  <w:style w:type="paragraph" w:styleId="6">
    <w:name w:val="heading 6"/>
    <w:basedOn w:val="a"/>
    <w:next w:val="a"/>
    <w:link w:val="60"/>
    <w:uiPriority w:val="9"/>
    <w:semiHidden/>
    <w:unhideWhenUsed/>
    <w:qFormat/>
    <w:rsid w:val="00BA4FC0"/>
    <w:pPr>
      <w:spacing w:before="240" w:after="60"/>
      <w:outlineLvl w:val="5"/>
    </w:pPr>
    <w:rPr>
      <w:b/>
      <w:bCs/>
      <w:sz w:val="22"/>
      <w:szCs w:val="22"/>
    </w:rPr>
  </w:style>
  <w:style w:type="paragraph" w:styleId="7">
    <w:name w:val="heading 7"/>
    <w:basedOn w:val="a"/>
    <w:next w:val="a"/>
    <w:link w:val="70"/>
    <w:uiPriority w:val="9"/>
    <w:semiHidden/>
    <w:unhideWhenUsed/>
    <w:qFormat/>
    <w:rsid w:val="00BA4FC0"/>
    <w:pPr>
      <w:spacing w:before="240" w:after="60"/>
      <w:outlineLvl w:val="6"/>
    </w:pPr>
  </w:style>
  <w:style w:type="paragraph" w:styleId="8">
    <w:name w:val="heading 8"/>
    <w:basedOn w:val="a"/>
    <w:next w:val="a"/>
    <w:link w:val="80"/>
    <w:uiPriority w:val="9"/>
    <w:semiHidden/>
    <w:unhideWhenUsed/>
    <w:qFormat/>
    <w:rsid w:val="00BA4FC0"/>
    <w:pPr>
      <w:spacing w:before="240" w:after="60"/>
      <w:outlineLvl w:val="7"/>
    </w:pPr>
    <w:rPr>
      <w:i/>
      <w:iCs/>
    </w:rPr>
  </w:style>
  <w:style w:type="paragraph" w:styleId="9">
    <w:name w:val="heading 9"/>
    <w:basedOn w:val="a"/>
    <w:next w:val="a"/>
    <w:link w:val="90"/>
    <w:uiPriority w:val="9"/>
    <w:semiHidden/>
    <w:unhideWhenUsed/>
    <w:qFormat/>
    <w:rsid w:val="00BA4FC0"/>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FC0"/>
    <w:pPr>
      <w:ind w:left="720"/>
      <w:contextualSpacing/>
    </w:pPr>
  </w:style>
  <w:style w:type="paragraph" w:customStyle="1" w:styleId="Web">
    <w:name w:val="Обычный (Web)"/>
    <w:basedOn w:val="a"/>
    <w:rsid w:val="00DD7882"/>
    <w:pPr>
      <w:spacing w:before="30" w:after="120"/>
      <w:ind w:firstLine="375"/>
      <w:jc w:val="both"/>
    </w:pPr>
    <w:rPr>
      <w:rFonts w:ascii="Times New Roman" w:hAnsi="Times New Roman"/>
      <w:color w:val="000000"/>
      <w:szCs w:val="20"/>
      <w:lang w:eastAsia="ru-RU"/>
    </w:rPr>
  </w:style>
  <w:style w:type="paragraph" w:styleId="a4">
    <w:name w:val="header"/>
    <w:basedOn w:val="a"/>
    <w:rsid w:val="0005216B"/>
    <w:pPr>
      <w:tabs>
        <w:tab w:val="center" w:pos="4677"/>
        <w:tab w:val="right" w:pos="9355"/>
      </w:tabs>
    </w:pPr>
  </w:style>
  <w:style w:type="character" w:styleId="a5">
    <w:name w:val="page number"/>
    <w:basedOn w:val="a0"/>
    <w:rsid w:val="0005216B"/>
  </w:style>
  <w:style w:type="paragraph" w:styleId="a6">
    <w:name w:val="footer"/>
    <w:basedOn w:val="a"/>
    <w:link w:val="a7"/>
    <w:rsid w:val="00103453"/>
    <w:pPr>
      <w:tabs>
        <w:tab w:val="center" w:pos="4677"/>
        <w:tab w:val="right" w:pos="9355"/>
      </w:tabs>
    </w:pPr>
  </w:style>
  <w:style w:type="character" w:customStyle="1" w:styleId="a7">
    <w:name w:val="Нижний колонтитул Знак"/>
    <w:basedOn w:val="a0"/>
    <w:link w:val="a6"/>
    <w:rsid w:val="00103453"/>
    <w:rPr>
      <w:sz w:val="22"/>
      <w:szCs w:val="22"/>
      <w:lang w:eastAsia="en-US"/>
    </w:rPr>
  </w:style>
  <w:style w:type="paragraph" w:customStyle="1" w:styleId="ConsPlusNormal">
    <w:name w:val="ConsPlusNormal"/>
    <w:rsid w:val="00450F44"/>
    <w:pPr>
      <w:widowControl w:val="0"/>
      <w:autoSpaceDE w:val="0"/>
      <w:autoSpaceDN w:val="0"/>
      <w:adjustRightInd w:val="0"/>
      <w:spacing w:after="200" w:line="276" w:lineRule="auto"/>
      <w:ind w:firstLine="720"/>
    </w:pPr>
    <w:rPr>
      <w:rFonts w:ascii="Arial" w:hAnsi="Arial" w:cs="Arial"/>
      <w:sz w:val="22"/>
      <w:szCs w:val="22"/>
    </w:rPr>
  </w:style>
  <w:style w:type="table" w:styleId="-3">
    <w:name w:val="Table Web 3"/>
    <w:basedOn w:val="a1"/>
    <w:rsid w:val="00885195"/>
    <w:pPr>
      <w:spacing w:after="200" w:line="276"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1">
    <w:name w:val="Стиль1"/>
    <w:basedOn w:val="a"/>
    <w:rsid w:val="00885195"/>
    <w:pPr>
      <w:jc w:val="right"/>
    </w:pPr>
    <w:rPr>
      <w:rFonts w:ascii="Times New Roman" w:hAnsi="Times New Roman"/>
      <w:color w:val="000000"/>
      <w:sz w:val="28"/>
      <w:szCs w:val="28"/>
      <w:lang w:eastAsia="ru-RU"/>
    </w:rPr>
  </w:style>
  <w:style w:type="table" w:styleId="-2">
    <w:name w:val="Table Web 2"/>
    <w:basedOn w:val="a1"/>
    <w:rsid w:val="002B2F0B"/>
    <w:pPr>
      <w:spacing w:after="200" w:line="276"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8">
    <w:name w:val="Plain Text"/>
    <w:basedOn w:val="a"/>
    <w:link w:val="a9"/>
    <w:rsid w:val="002B2F0B"/>
    <w:rPr>
      <w:rFonts w:ascii="Courier New" w:hAnsi="Courier New" w:cs="Courier New"/>
      <w:sz w:val="20"/>
      <w:szCs w:val="20"/>
    </w:rPr>
  </w:style>
  <w:style w:type="character" w:customStyle="1" w:styleId="a9">
    <w:name w:val="Обычный текст Знак"/>
    <w:basedOn w:val="a0"/>
    <w:link w:val="a8"/>
    <w:rsid w:val="002B2F0B"/>
    <w:rPr>
      <w:rFonts w:ascii="Courier New" w:eastAsia="Calibri" w:hAnsi="Courier New" w:cs="Courier New"/>
      <w:lang w:val="ru-RU" w:eastAsia="en-US" w:bidi="ar-SA"/>
    </w:rPr>
  </w:style>
  <w:style w:type="paragraph" w:styleId="aa">
    <w:name w:val="Body Text"/>
    <w:basedOn w:val="a"/>
    <w:rsid w:val="002B2F0B"/>
    <w:pPr>
      <w:spacing w:after="120"/>
    </w:pPr>
  </w:style>
  <w:style w:type="paragraph" w:styleId="ab">
    <w:name w:val="Balloon Text"/>
    <w:basedOn w:val="a"/>
    <w:semiHidden/>
    <w:rsid w:val="002B2F0B"/>
    <w:rPr>
      <w:rFonts w:ascii="Tahoma" w:hAnsi="Tahoma" w:cs="Tahoma"/>
      <w:sz w:val="16"/>
      <w:szCs w:val="16"/>
    </w:rPr>
  </w:style>
  <w:style w:type="paragraph" w:customStyle="1" w:styleId="21">
    <w:name w:val="Стиль2"/>
    <w:basedOn w:val="a"/>
    <w:rsid w:val="00005A06"/>
    <w:pPr>
      <w:jc w:val="right"/>
    </w:pPr>
    <w:rPr>
      <w:rFonts w:ascii="Times New Roman" w:hAnsi="Times New Roman"/>
      <w:b/>
      <w:color w:val="000000"/>
      <w:sz w:val="28"/>
      <w:szCs w:val="28"/>
      <w:lang w:eastAsia="ru-RU"/>
    </w:rPr>
  </w:style>
  <w:style w:type="character" w:customStyle="1" w:styleId="10">
    <w:name w:val="Заголовок 1 Знак"/>
    <w:basedOn w:val="a0"/>
    <w:link w:val="1"/>
    <w:uiPriority w:val="9"/>
    <w:rsid w:val="00BA4FC0"/>
    <w:rPr>
      <w:rFonts w:ascii="Cambria" w:eastAsia="Times New Roman" w:hAnsi="Cambria"/>
      <w:b/>
      <w:bCs/>
      <w:kern w:val="32"/>
      <w:sz w:val="32"/>
      <w:szCs w:val="32"/>
    </w:rPr>
  </w:style>
  <w:style w:type="character" w:customStyle="1" w:styleId="20">
    <w:name w:val="Заголовок 2 Знак"/>
    <w:basedOn w:val="a0"/>
    <w:link w:val="2"/>
    <w:uiPriority w:val="9"/>
    <w:semiHidden/>
    <w:rsid w:val="00BA4FC0"/>
    <w:rPr>
      <w:rFonts w:ascii="Cambria" w:eastAsia="Times New Roman" w:hAnsi="Cambria"/>
      <w:b/>
      <w:bCs/>
      <w:i/>
      <w:iCs/>
      <w:sz w:val="28"/>
      <w:szCs w:val="28"/>
    </w:rPr>
  </w:style>
  <w:style w:type="character" w:customStyle="1" w:styleId="30">
    <w:name w:val="Заголовок 3 Знак"/>
    <w:basedOn w:val="a0"/>
    <w:link w:val="3"/>
    <w:uiPriority w:val="9"/>
    <w:semiHidden/>
    <w:rsid w:val="00BA4FC0"/>
    <w:rPr>
      <w:rFonts w:ascii="Cambria" w:eastAsia="Times New Roman" w:hAnsi="Cambria"/>
      <w:b/>
      <w:bCs/>
      <w:sz w:val="26"/>
      <w:szCs w:val="26"/>
    </w:rPr>
  </w:style>
  <w:style w:type="character" w:customStyle="1" w:styleId="40">
    <w:name w:val="Заголовок 4 Знак"/>
    <w:basedOn w:val="a0"/>
    <w:link w:val="4"/>
    <w:uiPriority w:val="9"/>
    <w:rsid w:val="00BA4FC0"/>
    <w:rPr>
      <w:b/>
      <w:bCs/>
      <w:sz w:val="28"/>
      <w:szCs w:val="28"/>
    </w:rPr>
  </w:style>
  <w:style w:type="character" w:customStyle="1" w:styleId="50">
    <w:name w:val="Заголовок 5 Знак"/>
    <w:basedOn w:val="a0"/>
    <w:link w:val="5"/>
    <w:uiPriority w:val="9"/>
    <w:semiHidden/>
    <w:rsid w:val="00BA4FC0"/>
    <w:rPr>
      <w:b/>
      <w:bCs/>
      <w:i/>
      <w:iCs/>
      <w:sz w:val="26"/>
      <w:szCs w:val="26"/>
    </w:rPr>
  </w:style>
  <w:style w:type="character" w:customStyle="1" w:styleId="60">
    <w:name w:val="Заголовок 6 Знак"/>
    <w:basedOn w:val="a0"/>
    <w:link w:val="6"/>
    <w:uiPriority w:val="9"/>
    <w:semiHidden/>
    <w:rsid w:val="00BA4FC0"/>
    <w:rPr>
      <w:b/>
      <w:bCs/>
    </w:rPr>
  </w:style>
  <w:style w:type="character" w:customStyle="1" w:styleId="70">
    <w:name w:val="Заголовок 7 Знак"/>
    <w:basedOn w:val="a0"/>
    <w:link w:val="7"/>
    <w:uiPriority w:val="9"/>
    <w:semiHidden/>
    <w:rsid w:val="00BA4FC0"/>
    <w:rPr>
      <w:sz w:val="24"/>
      <w:szCs w:val="24"/>
    </w:rPr>
  </w:style>
  <w:style w:type="character" w:customStyle="1" w:styleId="80">
    <w:name w:val="Заголовок 8 Знак"/>
    <w:basedOn w:val="a0"/>
    <w:link w:val="8"/>
    <w:uiPriority w:val="9"/>
    <w:semiHidden/>
    <w:rsid w:val="00BA4FC0"/>
    <w:rPr>
      <w:i/>
      <w:iCs/>
      <w:sz w:val="24"/>
      <w:szCs w:val="24"/>
    </w:rPr>
  </w:style>
  <w:style w:type="character" w:customStyle="1" w:styleId="90">
    <w:name w:val="Заголовок 9 Знак"/>
    <w:basedOn w:val="a0"/>
    <w:link w:val="9"/>
    <w:uiPriority w:val="9"/>
    <w:semiHidden/>
    <w:rsid w:val="00BA4FC0"/>
    <w:rPr>
      <w:rFonts w:ascii="Cambria" w:eastAsia="Times New Roman" w:hAnsi="Cambria"/>
    </w:rPr>
  </w:style>
  <w:style w:type="paragraph" w:styleId="ac">
    <w:name w:val="Title"/>
    <w:basedOn w:val="a"/>
    <w:next w:val="a"/>
    <w:link w:val="ad"/>
    <w:uiPriority w:val="10"/>
    <w:qFormat/>
    <w:rsid w:val="00BA4FC0"/>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uiPriority w:val="10"/>
    <w:rsid w:val="00BA4FC0"/>
    <w:rPr>
      <w:rFonts w:ascii="Cambria" w:eastAsia="Times New Roman" w:hAnsi="Cambria"/>
      <w:b/>
      <w:bCs/>
      <w:kern w:val="28"/>
      <w:sz w:val="32"/>
      <w:szCs w:val="32"/>
    </w:rPr>
  </w:style>
  <w:style w:type="paragraph" w:styleId="ae">
    <w:name w:val="Subtitle"/>
    <w:basedOn w:val="a"/>
    <w:next w:val="a"/>
    <w:link w:val="af"/>
    <w:uiPriority w:val="11"/>
    <w:qFormat/>
    <w:rsid w:val="00BA4FC0"/>
    <w:pPr>
      <w:spacing w:after="60"/>
      <w:jc w:val="center"/>
      <w:outlineLvl w:val="1"/>
    </w:pPr>
    <w:rPr>
      <w:rFonts w:ascii="Cambria" w:hAnsi="Cambria"/>
    </w:rPr>
  </w:style>
  <w:style w:type="character" w:customStyle="1" w:styleId="af">
    <w:name w:val="Подзаголовок Знак"/>
    <w:basedOn w:val="a0"/>
    <w:link w:val="ae"/>
    <w:uiPriority w:val="11"/>
    <w:rsid w:val="00BA4FC0"/>
    <w:rPr>
      <w:rFonts w:ascii="Cambria" w:eastAsia="Times New Roman" w:hAnsi="Cambria"/>
      <w:sz w:val="24"/>
      <w:szCs w:val="24"/>
    </w:rPr>
  </w:style>
  <w:style w:type="character" w:styleId="af0">
    <w:name w:val="Strong"/>
    <w:basedOn w:val="a0"/>
    <w:uiPriority w:val="22"/>
    <w:qFormat/>
    <w:rsid w:val="00BA4FC0"/>
    <w:rPr>
      <w:b/>
      <w:bCs/>
    </w:rPr>
  </w:style>
  <w:style w:type="character" w:styleId="af1">
    <w:name w:val="Emphasis"/>
    <w:basedOn w:val="a0"/>
    <w:uiPriority w:val="20"/>
    <w:qFormat/>
    <w:rsid w:val="00BA4FC0"/>
    <w:rPr>
      <w:rFonts w:ascii="Calibri" w:hAnsi="Calibri"/>
      <w:b/>
      <w:i/>
      <w:iCs/>
    </w:rPr>
  </w:style>
  <w:style w:type="paragraph" w:styleId="af2">
    <w:name w:val="No Spacing"/>
    <w:basedOn w:val="a"/>
    <w:link w:val="af3"/>
    <w:qFormat/>
    <w:rsid w:val="00BA4FC0"/>
    <w:rPr>
      <w:szCs w:val="32"/>
    </w:rPr>
  </w:style>
  <w:style w:type="paragraph" w:styleId="af4">
    <w:name w:val="Quote"/>
    <w:basedOn w:val="a"/>
    <w:next w:val="a"/>
    <w:link w:val="af5"/>
    <w:uiPriority w:val="29"/>
    <w:qFormat/>
    <w:rsid w:val="00BA4FC0"/>
    <w:rPr>
      <w:i/>
    </w:rPr>
  </w:style>
  <w:style w:type="character" w:customStyle="1" w:styleId="af5">
    <w:name w:val="Цитата Знак"/>
    <w:basedOn w:val="a0"/>
    <w:link w:val="af4"/>
    <w:uiPriority w:val="29"/>
    <w:rsid w:val="00BA4FC0"/>
    <w:rPr>
      <w:i/>
      <w:sz w:val="24"/>
      <w:szCs w:val="24"/>
    </w:rPr>
  </w:style>
  <w:style w:type="paragraph" w:styleId="af6">
    <w:name w:val="Intense Quote"/>
    <w:basedOn w:val="a"/>
    <w:next w:val="a"/>
    <w:link w:val="af7"/>
    <w:uiPriority w:val="30"/>
    <w:qFormat/>
    <w:rsid w:val="00BA4FC0"/>
    <w:pPr>
      <w:ind w:left="720" w:right="720"/>
    </w:pPr>
    <w:rPr>
      <w:b/>
      <w:i/>
      <w:szCs w:val="22"/>
    </w:rPr>
  </w:style>
  <w:style w:type="character" w:customStyle="1" w:styleId="af7">
    <w:name w:val="Выделенная цитата Знак"/>
    <w:basedOn w:val="a0"/>
    <w:link w:val="af6"/>
    <w:uiPriority w:val="30"/>
    <w:rsid w:val="00BA4FC0"/>
    <w:rPr>
      <w:b/>
      <w:i/>
      <w:sz w:val="24"/>
    </w:rPr>
  </w:style>
  <w:style w:type="character" w:styleId="af8">
    <w:name w:val="Subtle Emphasis"/>
    <w:uiPriority w:val="19"/>
    <w:qFormat/>
    <w:rsid w:val="00BA4FC0"/>
    <w:rPr>
      <w:i/>
      <w:color w:val="5A5A5A"/>
    </w:rPr>
  </w:style>
  <w:style w:type="character" w:styleId="af9">
    <w:name w:val="Intense Emphasis"/>
    <w:basedOn w:val="a0"/>
    <w:uiPriority w:val="21"/>
    <w:qFormat/>
    <w:rsid w:val="00BA4FC0"/>
    <w:rPr>
      <w:b/>
      <w:i/>
      <w:sz w:val="24"/>
      <w:szCs w:val="24"/>
      <w:u w:val="single"/>
    </w:rPr>
  </w:style>
  <w:style w:type="character" w:styleId="afa">
    <w:name w:val="Subtle Reference"/>
    <w:basedOn w:val="a0"/>
    <w:uiPriority w:val="31"/>
    <w:qFormat/>
    <w:rsid w:val="00BA4FC0"/>
    <w:rPr>
      <w:sz w:val="24"/>
      <w:szCs w:val="24"/>
      <w:u w:val="single"/>
    </w:rPr>
  </w:style>
  <w:style w:type="character" w:styleId="afb">
    <w:name w:val="Intense Reference"/>
    <w:basedOn w:val="a0"/>
    <w:uiPriority w:val="32"/>
    <w:qFormat/>
    <w:rsid w:val="00BA4FC0"/>
    <w:rPr>
      <w:b/>
      <w:sz w:val="24"/>
      <w:u w:val="single"/>
    </w:rPr>
  </w:style>
  <w:style w:type="character" w:styleId="afc">
    <w:name w:val="Book Title"/>
    <w:basedOn w:val="a0"/>
    <w:uiPriority w:val="33"/>
    <w:qFormat/>
    <w:rsid w:val="00BA4FC0"/>
    <w:rPr>
      <w:rFonts w:ascii="Cambria" w:eastAsia="Times New Roman" w:hAnsi="Cambria"/>
      <w:b/>
      <w:i/>
      <w:sz w:val="24"/>
      <w:szCs w:val="24"/>
    </w:rPr>
  </w:style>
  <w:style w:type="paragraph" w:styleId="afd">
    <w:name w:val="TOC Heading"/>
    <w:basedOn w:val="1"/>
    <w:next w:val="a"/>
    <w:uiPriority w:val="39"/>
    <w:semiHidden/>
    <w:unhideWhenUsed/>
    <w:qFormat/>
    <w:rsid w:val="00BA4FC0"/>
    <w:pPr>
      <w:outlineLvl w:val="9"/>
    </w:pPr>
  </w:style>
  <w:style w:type="paragraph" w:styleId="afe">
    <w:name w:val="Normal (Web)"/>
    <w:basedOn w:val="a"/>
    <w:uiPriority w:val="99"/>
    <w:unhideWhenUsed/>
    <w:rsid w:val="00673869"/>
    <w:pPr>
      <w:spacing w:before="100" w:beforeAutospacing="1" w:after="100" w:afterAutospacing="1"/>
    </w:pPr>
    <w:rPr>
      <w:rFonts w:ascii="Times" w:hAnsi="Times"/>
      <w:sz w:val="20"/>
      <w:szCs w:val="20"/>
      <w:lang w:val="ru-RU" w:eastAsia="ru-RU" w:bidi="ar-SA"/>
    </w:rPr>
  </w:style>
  <w:style w:type="paragraph" w:styleId="aff">
    <w:name w:val="Revision"/>
    <w:hidden/>
    <w:uiPriority w:val="99"/>
    <w:semiHidden/>
    <w:rsid w:val="003E584B"/>
    <w:rPr>
      <w:sz w:val="24"/>
      <w:szCs w:val="24"/>
      <w:lang w:val="en-US" w:eastAsia="en-US" w:bidi="en-US"/>
    </w:rPr>
  </w:style>
  <w:style w:type="character" w:customStyle="1" w:styleId="af3">
    <w:name w:val="Без интервала Знак"/>
    <w:basedOn w:val="a0"/>
    <w:link w:val="af2"/>
    <w:rsid w:val="007318AE"/>
    <w:rPr>
      <w:sz w:val="24"/>
      <w:szCs w:val="32"/>
      <w:lang w:val="en-US" w:eastAsia="en-US" w:bidi="en-US"/>
    </w:rPr>
  </w:style>
  <w:style w:type="paragraph" w:styleId="aff0">
    <w:name w:val="Document Map"/>
    <w:basedOn w:val="a"/>
    <w:link w:val="aff1"/>
    <w:rsid w:val="00093BA7"/>
    <w:rPr>
      <w:rFonts w:ascii="Lucida Grande CY" w:hAnsi="Lucida Grande CY" w:cs="Lucida Grande CY"/>
    </w:rPr>
  </w:style>
  <w:style w:type="character" w:customStyle="1" w:styleId="aff1">
    <w:name w:val="Схема документа Знак"/>
    <w:basedOn w:val="a0"/>
    <w:link w:val="aff0"/>
    <w:rsid w:val="00093BA7"/>
    <w:rPr>
      <w:rFonts w:ascii="Lucida Grande CY" w:hAnsi="Lucida Grande CY" w:cs="Lucida Grande CY"/>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34293">
      <w:bodyDiv w:val="1"/>
      <w:marLeft w:val="0"/>
      <w:marRight w:val="0"/>
      <w:marTop w:val="0"/>
      <w:marBottom w:val="0"/>
      <w:divBdr>
        <w:top w:val="none" w:sz="0" w:space="0" w:color="auto"/>
        <w:left w:val="none" w:sz="0" w:space="0" w:color="auto"/>
        <w:bottom w:val="none" w:sz="0" w:space="0" w:color="auto"/>
        <w:right w:val="none" w:sz="0" w:space="0" w:color="auto"/>
      </w:divBdr>
      <w:divsChild>
        <w:div w:id="251622559">
          <w:marLeft w:val="0"/>
          <w:marRight w:val="0"/>
          <w:marTop w:val="0"/>
          <w:marBottom w:val="0"/>
          <w:divBdr>
            <w:top w:val="none" w:sz="0" w:space="0" w:color="auto"/>
            <w:left w:val="none" w:sz="0" w:space="0" w:color="auto"/>
            <w:bottom w:val="none" w:sz="0" w:space="0" w:color="auto"/>
            <w:right w:val="none" w:sz="0" w:space="0" w:color="auto"/>
          </w:divBdr>
          <w:divsChild>
            <w:div w:id="1876694808">
              <w:marLeft w:val="0"/>
              <w:marRight w:val="0"/>
              <w:marTop w:val="0"/>
              <w:marBottom w:val="0"/>
              <w:divBdr>
                <w:top w:val="none" w:sz="0" w:space="0" w:color="auto"/>
                <w:left w:val="none" w:sz="0" w:space="0" w:color="auto"/>
                <w:bottom w:val="none" w:sz="0" w:space="0" w:color="auto"/>
                <w:right w:val="none" w:sz="0" w:space="0" w:color="auto"/>
              </w:divBdr>
              <w:divsChild>
                <w:div w:id="21181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3271">
      <w:bodyDiv w:val="1"/>
      <w:marLeft w:val="0"/>
      <w:marRight w:val="0"/>
      <w:marTop w:val="0"/>
      <w:marBottom w:val="0"/>
      <w:divBdr>
        <w:top w:val="none" w:sz="0" w:space="0" w:color="auto"/>
        <w:left w:val="none" w:sz="0" w:space="0" w:color="auto"/>
        <w:bottom w:val="none" w:sz="0" w:space="0" w:color="auto"/>
        <w:right w:val="none" w:sz="0" w:space="0" w:color="auto"/>
      </w:divBdr>
    </w:div>
    <w:div w:id="371081091">
      <w:bodyDiv w:val="1"/>
      <w:marLeft w:val="0"/>
      <w:marRight w:val="0"/>
      <w:marTop w:val="0"/>
      <w:marBottom w:val="0"/>
      <w:divBdr>
        <w:top w:val="none" w:sz="0" w:space="0" w:color="auto"/>
        <w:left w:val="none" w:sz="0" w:space="0" w:color="auto"/>
        <w:bottom w:val="none" w:sz="0" w:space="0" w:color="auto"/>
        <w:right w:val="none" w:sz="0" w:space="0" w:color="auto"/>
      </w:divBdr>
      <w:divsChild>
        <w:div w:id="140654590">
          <w:marLeft w:val="0"/>
          <w:marRight w:val="0"/>
          <w:marTop w:val="0"/>
          <w:marBottom w:val="0"/>
          <w:divBdr>
            <w:top w:val="none" w:sz="0" w:space="0" w:color="auto"/>
            <w:left w:val="none" w:sz="0" w:space="0" w:color="auto"/>
            <w:bottom w:val="none" w:sz="0" w:space="0" w:color="auto"/>
            <w:right w:val="none" w:sz="0" w:space="0" w:color="auto"/>
          </w:divBdr>
          <w:divsChild>
            <w:div w:id="1925650774">
              <w:marLeft w:val="0"/>
              <w:marRight w:val="0"/>
              <w:marTop w:val="0"/>
              <w:marBottom w:val="0"/>
              <w:divBdr>
                <w:top w:val="none" w:sz="0" w:space="0" w:color="auto"/>
                <w:left w:val="none" w:sz="0" w:space="0" w:color="auto"/>
                <w:bottom w:val="none" w:sz="0" w:space="0" w:color="auto"/>
                <w:right w:val="none" w:sz="0" w:space="0" w:color="auto"/>
              </w:divBdr>
              <w:divsChild>
                <w:div w:id="16221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70030">
      <w:bodyDiv w:val="1"/>
      <w:marLeft w:val="0"/>
      <w:marRight w:val="0"/>
      <w:marTop w:val="0"/>
      <w:marBottom w:val="0"/>
      <w:divBdr>
        <w:top w:val="none" w:sz="0" w:space="0" w:color="auto"/>
        <w:left w:val="none" w:sz="0" w:space="0" w:color="auto"/>
        <w:bottom w:val="none" w:sz="0" w:space="0" w:color="auto"/>
        <w:right w:val="none" w:sz="0" w:space="0" w:color="auto"/>
      </w:divBdr>
      <w:divsChild>
        <w:div w:id="1295870934">
          <w:marLeft w:val="0"/>
          <w:marRight w:val="0"/>
          <w:marTop w:val="0"/>
          <w:marBottom w:val="0"/>
          <w:divBdr>
            <w:top w:val="none" w:sz="0" w:space="0" w:color="auto"/>
            <w:left w:val="none" w:sz="0" w:space="0" w:color="auto"/>
            <w:bottom w:val="none" w:sz="0" w:space="0" w:color="auto"/>
            <w:right w:val="none" w:sz="0" w:space="0" w:color="auto"/>
          </w:divBdr>
          <w:divsChild>
            <w:div w:id="1784957185">
              <w:marLeft w:val="0"/>
              <w:marRight w:val="0"/>
              <w:marTop w:val="0"/>
              <w:marBottom w:val="0"/>
              <w:divBdr>
                <w:top w:val="none" w:sz="0" w:space="0" w:color="auto"/>
                <w:left w:val="none" w:sz="0" w:space="0" w:color="auto"/>
                <w:bottom w:val="none" w:sz="0" w:space="0" w:color="auto"/>
                <w:right w:val="none" w:sz="0" w:space="0" w:color="auto"/>
              </w:divBdr>
              <w:divsChild>
                <w:div w:id="1541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8382">
      <w:bodyDiv w:val="1"/>
      <w:marLeft w:val="0"/>
      <w:marRight w:val="0"/>
      <w:marTop w:val="0"/>
      <w:marBottom w:val="0"/>
      <w:divBdr>
        <w:top w:val="none" w:sz="0" w:space="0" w:color="auto"/>
        <w:left w:val="none" w:sz="0" w:space="0" w:color="auto"/>
        <w:bottom w:val="none" w:sz="0" w:space="0" w:color="auto"/>
        <w:right w:val="none" w:sz="0" w:space="0" w:color="auto"/>
      </w:divBdr>
    </w:div>
    <w:div w:id="824470685">
      <w:bodyDiv w:val="1"/>
      <w:marLeft w:val="0"/>
      <w:marRight w:val="0"/>
      <w:marTop w:val="0"/>
      <w:marBottom w:val="0"/>
      <w:divBdr>
        <w:top w:val="none" w:sz="0" w:space="0" w:color="auto"/>
        <w:left w:val="none" w:sz="0" w:space="0" w:color="auto"/>
        <w:bottom w:val="none" w:sz="0" w:space="0" w:color="auto"/>
        <w:right w:val="none" w:sz="0" w:space="0" w:color="auto"/>
      </w:divBdr>
      <w:divsChild>
        <w:div w:id="1015961619">
          <w:marLeft w:val="0"/>
          <w:marRight w:val="0"/>
          <w:marTop w:val="0"/>
          <w:marBottom w:val="0"/>
          <w:divBdr>
            <w:top w:val="none" w:sz="0" w:space="0" w:color="auto"/>
            <w:left w:val="none" w:sz="0" w:space="0" w:color="auto"/>
            <w:bottom w:val="none" w:sz="0" w:space="0" w:color="auto"/>
            <w:right w:val="none" w:sz="0" w:space="0" w:color="auto"/>
          </w:divBdr>
          <w:divsChild>
            <w:div w:id="1802961431">
              <w:marLeft w:val="0"/>
              <w:marRight w:val="0"/>
              <w:marTop w:val="0"/>
              <w:marBottom w:val="0"/>
              <w:divBdr>
                <w:top w:val="none" w:sz="0" w:space="0" w:color="auto"/>
                <w:left w:val="none" w:sz="0" w:space="0" w:color="auto"/>
                <w:bottom w:val="none" w:sz="0" w:space="0" w:color="auto"/>
                <w:right w:val="none" w:sz="0" w:space="0" w:color="auto"/>
              </w:divBdr>
              <w:divsChild>
                <w:div w:id="15744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3820">
          <w:marLeft w:val="0"/>
          <w:marRight w:val="0"/>
          <w:marTop w:val="0"/>
          <w:marBottom w:val="0"/>
          <w:divBdr>
            <w:top w:val="none" w:sz="0" w:space="0" w:color="auto"/>
            <w:left w:val="none" w:sz="0" w:space="0" w:color="auto"/>
            <w:bottom w:val="none" w:sz="0" w:space="0" w:color="auto"/>
            <w:right w:val="none" w:sz="0" w:space="0" w:color="auto"/>
          </w:divBdr>
          <w:divsChild>
            <w:div w:id="1222208474">
              <w:marLeft w:val="0"/>
              <w:marRight w:val="0"/>
              <w:marTop w:val="0"/>
              <w:marBottom w:val="0"/>
              <w:divBdr>
                <w:top w:val="none" w:sz="0" w:space="0" w:color="auto"/>
                <w:left w:val="none" w:sz="0" w:space="0" w:color="auto"/>
                <w:bottom w:val="none" w:sz="0" w:space="0" w:color="auto"/>
                <w:right w:val="none" w:sz="0" w:space="0" w:color="auto"/>
              </w:divBdr>
              <w:divsChild>
                <w:div w:id="18519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37585">
      <w:bodyDiv w:val="1"/>
      <w:marLeft w:val="0"/>
      <w:marRight w:val="0"/>
      <w:marTop w:val="0"/>
      <w:marBottom w:val="0"/>
      <w:divBdr>
        <w:top w:val="none" w:sz="0" w:space="0" w:color="auto"/>
        <w:left w:val="none" w:sz="0" w:space="0" w:color="auto"/>
        <w:bottom w:val="none" w:sz="0" w:space="0" w:color="auto"/>
        <w:right w:val="none" w:sz="0" w:space="0" w:color="auto"/>
      </w:divBdr>
    </w:div>
    <w:div w:id="1795364089">
      <w:bodyDiv w:val="1"/>
      <w:marLeft w:val="0"/>
      <w:marRight w:val="0"/>
      <w:marTop w:val="0"/>
      <w:marBottom w:val="0"/>
      <w:divBdr>
        <w:top w:val="none" w:sz="0" w:space="0" w:color="auto"/>
        <w:left w:val="none" w:sz="0" w:space="0" w:color="auto"/>
        <w:bottom w:val="none" w:sz="0" w:space="0" w:color="auto"/>
        <w:right w:val="none" w:sz="0" w:space="0" w:color="auto"/>
      </w:divBdr>
      <w:divsChild>
        <w:div w:id="1044060271">
          <w:marLeft w:val="0"/>
          <w:marRight w:val="0"/>
          <w:marTop w:val="0"/>
          <w:marBottom w:val="0"/>
          <w:divBdr>
            <w:top w:val="none" w:sz="0" w:space="0" w:color="auto"/>
            <w:left w:val="none" w:sz="0" w:space="0" w:color="auto"/>
            <w:bottom w:val="none" w:sz="0" w:space="0" w:color="auto"/>
            <w:right w:val="none" w:sz="0" w:space="0" w:color="auto"/>
          </w:divBdr>
          <w:divsChild>
            <w:div w:id="1271860964">
              <w:marLeft w:val="0"/>
              <w:marRight w:val="0"/>
              <w:marTop w:val="0"/>
              <w:marBottom w:val="0"/>
              <w:divBdr>
                <w:top w:val="none" w:sz="0" w:space="0" w:color="auto"/>
                <w:left w:val="none" w:sz="0" w:space="0" w:color="auto"/>
                <w:bottom w:val="none" w:sz="0" w:space="0" w:color="auto"/>
                <w:right w:val="none" w:sz="0" w:space="0" w:color="auto"/>
              </w:divBdr>
              <w:divsChild>
                <w:div w:id="2478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97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E379F-9FB9-7843-8E9A-B7AE8375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5213</Words>
  <Characters>29716</Characters>
  <Application>Microsoft Macintosh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34860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1</dc:creator>
  <cp:keywords/>
  <dc:description/>
  <cp:lastModifiedBy>Юлия Бунина</cp:lastModifiedBy>
  <cp:revision>8</cp:revision>
  <cp:lastPrinted>2017-10-16T08:05:00Z</cp:lastPrinted>
  <dcterms:created xsi:type="dcterms:W3CDTF">2017-10-16T08:06:00Z</dcterms:created>
  <dcterms:modified xsi:type="dcterms:W3CDTF">2019-03-04T07:56:00Z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-183057748</vt:i4>
  </property>
  <property fmtid="{D5CDD505-2E9C-101B-9397-08002B2CF9AE}" pid="3" name="_EmailSubject">
    <vt:lpwstr>дисциплина.doc</vt:lpwstr>
  </property>
  <property fmtid="{D5CDD505-2E9C-101B-9397-08002B2CF9AE}" pid="4" name="_AuthorEmail">
    <vt:lpwstr>uk_polis@list.ru</vt:lpwstr>
  </property>
  <property fmtid="{D5CDD505-2E9C-101B-9397-08002B2CF9AE}" pid="5" name="_AuthorEmailDisplayName">
    <vt:lpwstr>Алексей</vt:lpwstr>
  </property>
  <property fmtid="{D5CDD505-2E9C-101B-9397-08002B2CF9AE}" pid="6" name="_ReviewingToolsShownOnce">
    <vt:lpwstr/>
  </property>
</Properties>
</file>