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198D" w14:textId="25BEE99A" w:rsidR="005A2C0D" w:rsidRPr="005A2C0D" w:rsidRDefault="005A2C0D" w:rsidP="005A2C0D">
      <w:pPr>
        <w:rPr>
          <w:sz w:val="28"/>
          <w:szCs w:val="28"/>
        </w:rPr>
      </w:pPr>
    </w:p>
    <w:p w14:paraId="76214785" w14:textId="2542FA2C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  <w:r w:rsidR="004439E2">
        <w:rPr>
          <w:b/>
          <w:sz w:val="28"/>
          <w:szCs w:val="28"/>
        </w:rPr>
        <w:t>О</w:t>
      </w:r>
    </w:p>
    <w:p w14:paraId="75C1C0F0" w14:textId="52EE759F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</w:t>
      </w:r>
      <w:r w:rsidR="00CF13A9">
        <w:rPr>
          <w:sz w:val="28"/>
          <w:szCs w:val="28"/>
        </w:rPr>
        <w:t>Годового</w:t>
      </w:r>
      <w:r w:rsidR="00537B0C">
        <w:rPr>
          <w:sz w:val="28"/>
          <w:szCs w:val="28"/>
        </w:rPr>
        <w:t xml:space="preserve"> </w:t>
      </w:r>
      <w:r w:rsidR="007E554F" w:rsidRPr="00115DEA">
        <w:rPr>
          <w:sz w:val="28"/>
          <w:szCs w:val="28"/>
        </w:rPr>
        <w:t xml:space="preserve"> </w:t>
      </w:r>
      <w:r w:rsidRPr="00115DEA">
        <w:rPr>
          <w:sz w:val="28"/>
          <w:szCs w:val="28"/>
        </w:rPr>
        <w:t>общего собрания членов</w:t>
      </w:r>
    </w:p>
    <w:p w14:paraId="7CD1B2B7" w14:textId="0BE5BF53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  <w:r w:rsidR="00537B0C">
        <w:rPr>
          <w:sz w:val="28"/>
          <w:szCs w:val="28"/>
        </w:rPr>
        <w:t>а</w:t>
      </w:r>
    </w:p>
    <w:p w14:paraId="13C20D78" w14:textId="26824D48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</w:t>
      </w:r>
      <w:r w:rsidR="00537B0C">
        <w:rPr>
          <w:sz w:val="28"/>
          <w:szCs w:val="28"/>
        </w:rPr>
        <w:t>Черноморский Строительный Союз</w:t>
      </w:r>
      <w:r w:rsidRPr="00115DEA">
        <w:rPr>
          <w:sz w:val="28"/>
          <w:szCs w:val="28"/>
        </w:rPr>
        <w:t>»</w:t>
      </w:r>
    </w:p>
    <w:p w14:paraId="168B7928" w14:textId="74BC9B94" w:rsidR="00100489" w:rsidRPr="00115DEA" w:rsidRDefault="00026AD6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№  </w:t>
      </w:r>
      <w:r w:rsidR="00CF13A9">
        <w:rPr>
          <w:sz w:val="28"/>
          <w:szCs w:val="28"/>
        </w:rPr>
        <w:t>16</w:t>
      </w:r>
      <w:r w:rsidR="00100489" w:rsidRPr="00115DEA">
        <w:rPr>
          <w:sz w:val="28"/>
          <w:szCs w:val="28"/>
        </w:rPr>
        <w:t xml:space="preserve"> от </w:t>
      </w:r>
      <w:r w:rsidR="00CF13A9">
        <w:rPr>
          <w:sz w:val="28"/>
          <w:szCs w:val="28"/>
        </w:rPr>
        <w:t>09</w:t>
      </w:r>
      <w:r w:rsidR="00427812">
        <w:rPr>
          <w:sz w:val="28"/>
          <w:szCs w:val="28"/>
        </w:rPr>
        <w:t xml:space="preserve"> </w:t>
      </w:r>
      <w:r w:rsidR="00CF13A9">
        <w:rPr>
          <w:sz w:val="28"/>
          <w:szCs w:val="28"/>
        </w:rPr>
        <w:t xml:space="preserve">апреля </w:t>
      </w:r>
      <w:r w:rsidR="00100489" w:rsidRPr="00115DEA">
        <w:rPr>
          <w:sz w:val="28"/>
          <w:szCs w:val="28"/>
        </w:rPr>
        <w:t>201</w:t>
      </w:r>
      <w:r w:rsidR="00CF13A9">
        <w:rPr>
          <w:sz w:val="28"/>
          <w:szCs w:val="28"/>
        </w:rPr>
        <w:t>9</w:t>
      </w:r>
      <w:r w:rsidR="00100489" w:rsidRPr="00115DEA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65DE8DAD" w14:textId="1D83CFAE" w:rsidR="00AB0ACA" w:rsidRPr="00502D33" w:rsidRDefault="005A2C0D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Е</w:t>
      </w:r>
    </w:p>
    <w:p w14:paraId="35ECDE2D" w14:textId="77777777" w:rsidR="00170BA4" w:rsidRDefault="00AB0ACA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</w:t>
      </w:r>
      <w:r w:rsidR="00537B0C">
        <w:rPr>
          <w:rFonts w:ascii="Times New Roman" w:hAnsi="Times New Roman" w:cs="Times New Roman"/>
          <w:b/>
          <w:color w:val="000000"/>
          <w:sz w:val="40"/>
          <w:szCs w:val="40"/>
        </w:rPr>
        <w:t>ЧЕРНОМОРСКИЙ СТРОИТЕЛЬНЫЙ СОЮЗ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»</w:t>
      </w:r>
      <w:r w:rsidR="003615C6">
        <w:rPr>
          <w:rFonts w:ascii="Times New Roman" w:hAnsi="Times New Roman" w:cs="Times New Roman"/>
          <w:b/>
          <w:color w:val="000000"/>
          <w:sz w:val="40"/>
          <w:szCs w:val="40"/>
        </w:rPr>
        <w:t>,</w:t>
      </w:r>
    </w:p>
    <w:p w14:paraId="31101B37" w14:textId="77777777" w:rsidR="00170BA4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ТРЕБОВАНИЯ</w:t>
      </w:r>
      <w:r w:rsidR="00E40E3A">
        <w:rPr>
          <w:rFonts w:ascii="Times New Roman" w:hAnsi="Times New Roman" w:cs="Times New Roman"/>
          <w:b/>
          <w:color w:val="000000"/>
          <w:sz w:val="40"/>
          <w:szCs w:val="40"/>
        </w:rPr>
        <w:t>Х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 ЧЛЕНАМ,</w:t>
      </w:r>
    </w:p>
    <w:p w14:paraId="38CCB9B6" w14:textId="51F0E7DE" w:rsidR="00AB0ACA" w:rsidRPr="00502D33" w:rsidRDefault="003615C6" w:rsidP="00537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РАЗМЕРЕ, ПОРЯДКЕ РАСЧЕТА И УПЛАТЫ ВСТУПИТЕЛЬНОГО ВЗНОСА, ЧЛЕНСКИХ ВЗНОСОВ</w:t>
      </w:r>
      <w:r w:rsidR="00AB0ACA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A30DA24" w14:textId="264CB290" w:rsidR="00502D33" w:rsidRDefault="007F19DE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5295FE1D" w14:textId="77777777" w:rsidR="0002740A" w:rsidRDefault="0002740A" w:rsidP="00AB0ACA">
      <w:pPr>
        <w:rPr>
          <w:b/>
          <w:color w:val="000000"/>
          <w:sz w:val="40"/>
          <w:szCs w:val="40"/>
        </w:rPr>
      </w:pP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38B0C47F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r w:rsidR="00C20F39" w:rsidRPr="00502D33">
        <w:rPr>
          <w:sz w:val="32"/>
          <w:szCs w:val="32"/>
        </w:rPr>
        <w:t>1</w:t>
      </w:r>
      <w:r w:rsidR="00CF13A9">
        <w:rPr>
          <w:sz w:val="32"/>
          <w:szCs w:val="32"/>
        </w:rPr>
        <w:t>9</w:t>
      </w:r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88719B" w:rsidRDefault="003B090C" w:rsidP="0088719B">
      <w:pPr>
        <w:pStyle w:val="af6"/>
        <w:jc w:val="center"/>
        <w:rPr>
          <w:b/>
        </w:rPr>
      </w:pPr>
      <w:r w:rsidRPr="0088719B">
        <w:rPr>
          <w:b/>
        </w:rPr>
        <w:lastRenderedPageBreak/>
        <w:t>1.Общие положения</w:t>
      </w:r>
      <w:r w:rsidR="0070471C" w:rsidRPr="0088719B">
        <w:rPr>
          <w:b/>
        </w:rPr>
        <w:t>.</w:t>
      </w:r>
    </w:p>
    <w:p w14:paraId="4CD03733" w14:textId="77777777" w:rsidR="0023187F" w:rsidRPr="0088719B" w:rsidRDefault="0023187F" w:rsidP="0088719B">
      <w:pPr>
        <w:pStyle w:val="af6"/>
        <w:jc w:val="both"/>
      </w:pPr>
    </w:p>
    <w:p w14:paraId="6E6A2DF0" w14:textId="313BD24E" w:rsidR="00C25486" w:rsidRPr="0088719B" w:rsidRDefault="003B090C" w:rsidP="0088719B">
      <w:pPr>
        <w:pStyle w:val="af6"/>
        <w:ind w:firstLine="567"/>
        <w:jc w:val="both"/>
      </w:pPr>
      <w:r w:rsidRPr="0088719B">
        <w:t>1.1.</w:t>
      </w:r>
      <w:r w:rsidR="004E7F3A" w:rsidRPr="0088719B">
        <w:t xml:space="preserve"> </w:t>
      </w:r>
      <w:r w:rsidRPr="0088719B">
        <w:t xml:space="preserve">Настоящее Положение </w:t>
      </w:r>
      <w:r w:rsidR="005A2C0D" w:rsidRPr="0088719B">
        <w:t>о членстве в Союз</w:t>
      </w:r>
      <w:r w:rsidR="00537B0C">
        <w:t>е</w:t>
      </w:r>
      <w:r w:rsidR="005A2C0D" w:rsidRPr="0088719B">
        <w:t xml:space="preserve"> «</w:t>
      </w:r>
      <w:r w:rsidR="00537B0C">
        <w:t>Черноморский Строительный Союз</w:t>
      </w:r>
      <w:r w:rsidR="005A2C0D" w:rsidRPr="0088719B">
        <w:t>»</w:t>
      </w:r>
      <w:r w:rsidR="003615C6">
        <w:t xml:space="preserve">, о требованиях к членам, </w:t>
      </w:r>
      <w:r w:rsidR="00D26B88">
        <w:t xml:space="preserve">о </w:t>
      </w:r>
      <w:r w:rsidR="003615C6">
        <w:t xml:space="preserve">размере, порядке расчета  и уплаты </w:t>
      </w:r>
      <w:r w:rsidR="00D26B88">
        <w:t xml:space="preserve">вступительного взноса, </w:t>
      </w:r>
      <w:r w:rsidR="003615C6">
        <w:t>членских взносов</w:t>
      </w:r>
      <w:r w:rsidR="005A2C0D" w:rsidRPr="0088719B">
        <w:t xml:space="preserve">  (далее по тексту - Положение) </w:t>
      </w:r>
      <w:r w:rsidRPr="0088719B">
        <w:t xml:space="preserve">устанавливает в соответствии с </w:t>
      </w:r>
      <w:r w:rsidR="00C36C74" w:rsidRPr="0088719B">
        <w:t xml:space="preserve">Градостроительным кодексом </w:t>
      </w:r>
      <w:r w:rsidRPr="0088719B">
        <w:t xml:space="preserve"> Российской Феде</w:t>
      </w:r>
      <w:r w:rsidR="00DB2F7C" w:rsidRPr="0088719B">
        <w:t xml:space="preserve">рации, </w:t>
      </w:r>
      <w:r w:rsidR="00C36C74" w:rsidRPr="0088719B">
        <w:t xml:space="preserve">Федеральным законом от 01.12. 2007 № 315-ФЗ «О саморегулируемых организациях»,  </w:t>
      </w:r>
      <w:r w:rsidR="00DB2F7C" w:rsidRPr="0088719B">
        <w:t xml:space="preserve">Уставом </w:t>
      </w:r>
      <w:r w:rsidR="005A2C0D" w:rsidRPr="0088719B">
        <w:t>Союз</w:t>
      </w:r>
      <w:r w:rsidR="00537B0C">
        <w:t>а</w:t>
      </w:r>
      <w:r w:rsidRPr="0088719B">
        <w:t xml:space="preserve"> </w:t>
      </w:r>
      <w:r w:rsidR="00537B0C" w:rsidRPr="0088719B">
        <w:t>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>,</w:t>
      </w:r>
      <w:r w:rsidRPr="0088719B">
        <w:t xml:space="preserve"> порядок приёма в члены  </w:t>
      </w:r>
      <w:r w:rsidR="00B77551" w:rsidRPr="0088719B">
        <w:t xml:space="preserve"> </w:t>
      </w:r>
      <w:r w:rsidRPr="0088719B">
        <w:t xml:space="preserve">и прекращения членства </w:t>
      </w:r>
      <w:r w:rsidR="00537B0C">
        <w:t xml:space="preserve">в </w:t>
      </w:r>
      <w:r w:rsidR="00537B0C" w:rsidRPr="0088719B">
        <w:t>Союз</w:t>
      </w:r>
      <w:r w:rsidR="00537B0C">
        <w:t>е</w:t>
      </w:r>
      <w:r w:rsidR="00537B0C" w:rsidRPr="0088719B">
        <w:t xml:space="preserve"> «</w:t>
      </w:r>
      <w:r w:rsidR="00537B0C">
        <w:t>Черноморский Строительный Союз</w:t>
      </w:r>
      <w:r w:rsidR="00537B0C" w:rsidRPr="0088719B">
        <w:t>»</w:t>
      </w:r>
      <w:r w:rsidR="00031795" w:rsidRPr="0088719B">
        <w:t xml:space="preserve"> (далее – </w:t>
      </w:r>
      <w:r w:rsidR="00537B0C">
        <w:t>Союз</w:t>
      </w:r>
      <w:r w:rsidR="00031795" w:rsidRPr="0088719B">
        <w:t>)</w:t>
      </w:r>
      <w:r w:rsidR="00C36C74" w:rsidRPr="0088719B">
        <w:t xml:space="preserve">, требования к членам </w:t>
      </w:r>
      <w:r w:rsidR="00537B0C">
        <w:t>Союза</w:t>
      </w:r>
      <w:r w:rsidR="00C36C74" w:rsidRPr="0088719B">
        <w:t>, перечень документов необходимый для вступления, размер (порядок расчета) вступительного и членских  взносов.</w:t>
      </w:r>
    </w:p>
    <w:p w14:paraId="6A26FA9F" w14:textId="2EF17CEA" w:rsidR="00C25486" w:rsidRPr="0088719B" w:rsidRDefault="00C25486" w:rsidP="0088719B">
      <w:pPr>
        <w:pStyle w:val="af6"/>
        <w:ind w:firstLine="567"/>
        <w:jc w:val="both"/>
      </w:pPr>
      <w:r w:rsidRPr="0088719B">
        <w:t xml:space="preserve">1.2. Требования настоящего Положения обязательны для соблюдения членами </w:t>
      </w:r>
      <w:r w:rsidR="00537B0C">
        <w:t>Союза</w:t>
      </w:r>
      <w:r w:rsidRPr="0088719B">
        <w:t xml:space="preserve">, лицами, претендующими на вступление в </w:t>
      </w:r>
      <w:r w:rsidR="00537B0C">
        <w:t>члены Союза</w:t>
      </w:r>
      <w:r w:rsidRPr="0088719B">
        <w:t xml:space="preserve">,  органами управления, специализированными органами и  сотрудниками </w:t>
      </w:r>
      <w:r w:rsidR="00537B0C">
        <w:t>Союза</w:t>
      </w:r>
      <w:r w:rsidRPr="0088719B">
        <w:t xml:space="preserve"> .</w:t>
      </w:r>
    </w:p>
    <w:p w14:paraId="1364DAA4" w14:textId="77777777" w:rsidR="001E1CB8" w:rsidRPr="0088719B" w:rsidRDefault="001E1CB8" w:rsidP="0088719B">
      <w:pPr>
        <w:pStyle w:val="af6"/>
        <w:jc w:val="both"/>
      </w:pPr>
    </w:p>
    <w:p w14:paraId="1F24790E" w14:textId="54BC7BC9" w:rsidR="001E1CB8" w:rsidRPr="0088719B" w:rsidRDefault="0088719B" w:rsidP="0088719B">
      <w:pPr>
        <w:pStyle w:val="af6"/>
        <w:jc w:val="center"/>
        <w:rPr>
          <w:b/>
        </w:rPr>
      </w:pPr>
      <w:r w:rsidRPr="0088719B">
        <w:rPr>
          <w:b/>
        </w:rPr>
        <w:t>2. Термины, определения и сокращения</w:t>
      </w:r>
    </w:p>
    <w:p w14:paraId="5544DFC2" w14:textId="0D3C5A41" w:rsidR="001E1CB8" w:rsidRPr="0088719B" w:rsidRDefault="001E1CB8" w:rsidP="0088719B">
      <w:pPr>
        <w:pStyle w:val="af6"/>
        <w:ind w:firstLine="567"/>
        <w:jc w:val="both"/>
      </w:pPr>
      <w:r w:rsidRPr="0088719B">
        <w:t>2.1. Для целей настоящего Положения используются следующие основные тер</w:t>
      </w:r>
      <w:r w:rsidR="00CA36F8" w:rsidRPr="0088719B">
        <w:t>мины,</w:t>
      </w:r>
      <w:r w:rsidRPr="0088719B">
        <w:t xml:space="preserve"> определения</w:t>
      </w:r>
      <w:r w:rsidR="00CA36F8" w:rsidRPr="0088719B">
        <w:t xml:space="preserve"> и сокращения</w:t>
      </w:r>
      <w:r w:rsidRPr="0088719B">
        <w:t>:</w:t>
      </w:r>
    </w:p>
    <w:p w14:paraId="6E496D8D" w14:textId="1E79B254" w:rsidR="001E1CB8" w:rsidRPr="0088719B" w:rsidRDefault="001E1CB8" w:rsidP="0088719B">
      <w:pPr>
        <w:pStyle w:val="af6"/>
        <w:ind w:firstLine="567"/>
        <w:jc w:val="both"/>
      </w:pPr>
      <w:r w:rsidRPr="0054217A">
        <w:rPr>
          <w:b/>
        </w:rPr>
        <w:t xml:space="preserve">Заявитель </w:t>
      </w:r>
      <w:r w:rsidRPr="0088719B">
        <w:t xml:space="preserve">– лицо претендующее на вступление в члены </w:t>
      </w:r>
      <w:r w:rsidR="00537B0C">
        <w:t>Союза</w:t>
      </w:r>
      <w:r w:rsidRPr="0088719B">
        <w:t xml:space="preserve">. </w:t>
      </w:r>
    </w:p>
    <w:p w14:paraId="0268FE30" w14:textId="77777777" w:rsidR="00FB493E" w:rsidRDefault="00FB493E" w:rsidP="00FB493E">
      <w:pPr>
        <w:pStyle w:val="af6"/>
        <w:ind w:firstLine="567"/>
        <w:jc w:val="both"/>
        <w:rPr>
          <w:color w:val="000000" w:themeColor="text1"/>
        </w:rPr>
      </w:pPr>
      <w:proofErr w:type="spellStart"/>
      <w:r w:rsidRPr="0054217A">
        <w:rPr>
          <w:b/>
          <w:color w:val="000000" w:themeColor="text1"/>
        </w:rPr>
        <w:t>ГрК</w:t>
      </w:r>
      <w:proofErr w:type="spellEnd"/>
      <w:r w:rsidRPr="0054217A">
        <w:rPr>
          <w:b/>
          <w:color w:val="000000" w:themeColor="text1"/>
        </w:rPr>
        <w:t xml:space="preserve"> РФ</w:t>
      </w:r>
      <w:r w:rsidRPr="0088719B">
        <w:rPr>
          <w:color w:val="000000" w:themeColor="text1"/>
        </w:rPr>
        <w:t>- Градостроительный кодекс Российской Федерации.</w:t>
      </w:r>
    </w:p>
    <w:p w14:paraId="68DFE9DE" w14:textId="11F99F78" w:rsidR="00FB493E" w:rsidRPr="0088719B" w:rsidRDefault="00FB493E" w:rsidP="00FB493E">
      <w:pPr>
        <w:pStyle w:val="af6"/>
        <w:ind w:firstLine="567"/>
        <w:jc w:val="both"/>
      </w:pPr>
      <w:r w:rsidRPr="0054217A">
        <w:rPr>
          <w:b/>
        </w:rPr>
        <w:t>Контрольно-Экспертный комитет</w:t>
      </w:r>
      <w:r w:rsidR="008B47E2">
        <w:rPr>
          <w:b/>
        </w:rPr>
        <w:t xml:space="preserve"> (</w:t>
      </w:r>
      <w:r w:rsidR="008B47E2" w:rsidRPr="00DB200E">
        <w:t>сокращенно-</w:t>
      </w:r>
      <w:r w:rsidR="008B47E2">
        <w:rPr>
          <w:b/>
        </w:rPr>
        <w:t>КЭК)</w:t>
      </w:r>
      <w:r w:rsidRPr="0088719B">
        <w:t xml:space="preserve"> - специализированный орган </w:t>
      </w:r>
      <w:r w:rsidR="00537B0C">
        <w:t>Союза</w:t>
      </w:r>
      <w:r w:rsidRPr="0088719B">
        <w:t xml:space="preserve">,  осуществляющий контроль над соблюдением членами </w:t>
      </w:r>
      <w:r w:rsidR="003F2181">
        <w:t>Союза</w:t>
      </w:r>
      <w:r>
        <w:t xml:space="preserve"> обязательных требований.</w:t>
      </w:r>
    </w:p>
    <w:p w14:paraId="5218F0EF" w14:textId="706F197F" w:rsidR="001E1CB8" w:rsidRPr="0088719B" w:rsidRDefault="001E1CB8" w:rsidP="0088719B">
      <w:pPr>
        <w:pStyle w:val="af6"/>
        <w:ind w:firstLine="567"/>
        <w:jc w:val="both"/>
      </w:pPr>
      <w:r w:rsidRPr="0054217A">
        <w:rPr>
          <w:b/>
        </w:rPr>
        <w:t>Требования к членству</w:t>
      </w:r>
      <w:r w:rsidRPr="0088719B">
        <w:t xml:space="preserve"> – требования </w:t>
      </w:r>
      <w:r w:rsidR="00537B0C">
        <w:t>Союза</w:t>
      </w:r>
      <w:r w:rsidRPr="0088719B">
        <w:t xml:space="preserve">, предъявляемые к лицам претендующим на вступление в члены </w:t>
      </w:r>
      <w:r w:rsidR="00537B0C">
        <w:t>Союза</w:t>
      </w:r>
      <w:r w:rsidRPr="0088719B">
        <w:t xml:space="preserve"> и к членам </w:t>
      </w:r>
      <w:r w:rsidR="00537B0C">
        <w:t>Союза</w:t>
      </w:r>
      <w:r w:rsidRPr="0088719B">
        <w:t xml:space="preserve"> на протяжении членства в </w:t>
      </w:r>
      <w:r w:rsidR="00537B0C">
        <w:t>Союз</w:t>
      </w:r>
      <w:ins w:id="0" w:author="Юлия Бунина" w:date="2019-02-26T12:29:00Z">
        <w:r w:rsidR="00CF13A9">
          <w:t>е</w:t>
        </w:r>
      </w:ins>
      <w:del w:id="1" w:author="Юлия Бунина" w:date="2019-02-26T12:29:00Z">
        <w:r w:rsidR="00537B0C" w:rsidDel="00CF13A9">
          <w:delText>а</w:delText>
        </w:r>
      </w:del>
      <w:r w:rsidRPr="0088719B">
        <w:t>, обязательные к исполнению вышеназванными лицами.</w:t>
      </w:r>
    </w:p>
    <w:p w14:paraId="5D015258" w14:textId="0005AF87" w:rsidR="00FB493E" w:rsidRPr="0088719B" w:rsidRDefault="00FB493E" w:rsidP="00FB493E">
      <w:pPr>
        <w:pStyle w:val="af6"/>
        <w:ind w:firstLine="567"/>
        <w:jc w:val="both"/>
      </w:pPr>
      <w:proofErr w:type="spellStart"/>
      <w:r w:rsidRPr="0054217A">
        <w:rPr>
          <w:b/>
        </w:rPr>
        <w:t>Микропредприятие</w:t>
      </w:r>
      <w:proofErr w:type="spellEnd"/>
      <w:r>
        <w:t xml:space="preserve"> </w:t>
      </w:r>
      <w:del w:id="2" w:author="Юлия Бунина" w:date="2019-02-26T12:29:00Z">
        <w:r w:rsidDel="00CF13A9">
          <w:delText>-</w:delText>
        </w:r>
      </w:del>
      <w:ins w:id="3" w:author="Юлия Бунина" w:date="2019-02-26T12:29:00Z">
        <w:r w:rsidR="00CF13A9">
          <w:t>–</w:t>
        </w:r>
      </w:ins>
      <w:r w:rsidRPr="0088719B">
        <w:t xml:space="preserve"> предприяти</w:t>
      </w:r>
      <w:r>
        <w:t>е</w:t>
      </w:r>
      <w:ins w:id="4" w:author="Юлия Бунина" w:date="2019-02-26T12:29:00Z">
        <w:r w:rsidR="00CF13A9">
          <w:t>,</w:t>
        </w:r>
      </w:ins>
      <w:r w:rsidRPr="0088719B">
        <w:t xml:space="preserve"> соответствующ</w:t>
      </w:r>
      <w:r>
        <w:t>е</w:t>
      </w:r>
      <w:r w:rsidRPr="0088719B">
        <w:t xml:space="preserve">е  требованиям ст. 4 </w:t>
      </w:r>
      <w:r>
        <w:t xml:space="preserve">Федерального закона </w:t>
      </w:r>
      <w:r w:rsidRPr="0088719B">
        <w:t>от 24.07.2007 г.</w:t>
      </w:r>
      <w:r>
        <w:t xml:space="preserve"> №</w:t>
      </w:r>
      <w:r w:rsidRPr="0088719B">
        <w:t xml:space="preserve"> 209 </w:t>
      </w:r>
      <w:r>
        <w:t xml:space="preserve">-ФЗ </w:t>
      </w:r>
      <w:r w:rsidRPr="0088719B">
        <w:t>"О развитии малого и среднего предпринимательства в Российской Федерации".</w:t>
      </w:r>
    </w:p>
    <w:p w14:paraId="26E7C097" w14:textId="5C0D74DB" w:rsidR="001E1CB8" w:rsidRDefault="001E1CB8" w:rsidP="0088719B">
      <w:pPr>
        <w:pStyle w:val="af6"/>
        <w:ind w:firstLine="567"/>
        <w:jc w:val="both"/>
      </w:pPr>
      <w:r w:rsidRPr="0054217A">
        <w:rPr>
          <w:b/>
          <w:bCs/>
        </w:rPr>
        <w:t xml:space="preserve">Реестр членов </w:t>
      </w:r>
      <w:r w:rsidR="00537B0C">
        <w:rPr>
          <w:b/>
          <w:bCs/>
        </w:rPr>
        <w:t>Союза</w:t>
      </w:r>
      <w:r w:rsidRPr="0088719B">
        <w:rPr>
          <w:bCs/>
        </w:rPr>
        <w:t xml:space="preserve"> </w:t>
      </w:r>
      <w:r w:rsidRPr="0088719B"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537B0C">
        <w:t>Союза</w:t>
      </w:r>
      <w:r w:rsidRPr="0088719B">
        <w:t xml:space="preserve">, а также сведения о лицах, прекративших членство в </w:t>
      </w:r>
      <w:r w:rsidR="00537B0C">
        <w:t>Союз</w:t>
      </w:r>
      <w:ins w:id="5" w:author="Юлия Бунина" w:date="2019-02-27T15:40:00Z">
        <w:r w:rsidR="00D75646">
          <w:t>е</w:t>
        </w:r>
      </w:ins>
      <w:del w:id="6" w:author="Юлия Бунина" w:date="2019-02-27T15:40:00Z">
        <w:r w:rsidR="00537B0C" w:rsidDel="00D75646">
          <w:delText>а</w:delText>
        </w:r>
      </w:del>
      <w:r w:rsidRPr="0088719B">
        <w:t>;</w:t>
      </w:r>
    </w:p>
    <w:p w14:paraId="2C495768" w14:textId="1DA4D4AF" w:rsidR="00537B0C" w:rsidRDefault="00537B0C" w:rsidP="0088719B">
      <w:pPr>
        <w:pStyle w:val="af6"/>
        <w:ind w:firstLine="567"/>
        <w:jc w:val="both"/>
      </w:pPr>
      <w:r w:rsidRPr="00537B0C">
        <w:rPr>
          <w:b/>
        </w:rPr>
        <w:t>Союз</w:t>
      </w:r>
      <w:r>
        <w:t xml:space="preserve">- </w:t>
      </w:r>
      <w:r w:rsidRPr="0088719B">
        <w:t>Союз «</w:t>
      </w:r>
      <w:r>
        <w:t>Черноморский Строительный Союз</w:t>
      </w:r>
      <w:r w:rsidRPr="0088719B">
        <w:t>»</w:t>
      </w:r>
    </w:p>
    <w:p w14:paraId="73B97B36" w14:textId="6979D0F3" w:rsidR="001E1CB8" w:rsidRPr="007C6D5A" w:rsidRDefault="001E1CB8" w:rsidP="00CF13A9">
      <w:pPr>
        <w:pStyle w:val="af6"/>
        <w:ind w:firstLine="567"/>
        <w:jc w:val="both"/>
      </w:pPr>
      <w:r w:rsidRPr="0054217A">
        <w:rPr>
          <w:b/>
        </w:rPr>
        <w:t>Обязательные требования</w:t>
      </w:r>
      <w:r w:rsidRPr="0088719B">
        <w:t xml:space="preserve"> -требования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</w:t>
      </w:r>
      <w:ins w:id="7" w:author="Юлия Бунина" w:date="2019-02-26T12:30:00Z">
        <w:r w:rsidR="00CF13A9">
          <w:t xml:space="preserve">, сносу </w:t>
        </w:r>
      </w:ins>
      <w:del w:id="8" w:author="Юлия Бунина" w:date="2019-02-26T12:30:00Z">
        <w:r w:rsidRPr="0088719B" w:rsidDel="00CF13A9">
          <w:delText xml:space="preserve"> </w:delText>
        </w:r>
      </w:del>
      <w:r w:rsidRPr="0088719B">
        <w:t>объектов капитального строительства, утвержденные Национальным объединением саморегулируемых организаций,</w:t>
      </w:r>
      <w:r w:rsidRPr="0088719B">
        <w:rPr>
          <w:color w:val="000000" w:themeColor="text1"/>
        </w:rPr>
        <w:t xml:space="preserve"> основанных на членстве лиц, осуществляющих строительство</w:t>
      </w:r>
      <w:r w:rsidR="00FB493E">
        <w:rPr>
          <w:color w:val="000000" w:themeColor="text1"/>
        </w:rPr>
        <w:t xml:space="preserve">, требования настоящего Положения </w:t>
      </w:r>
      <w:r w:rsidRPr="0088719B">
        <w:rPr>
          <w:color w:val="000000" w:themeColor="text1"/>
        </w:rPr>
        <w:t xml:space="preserve"> и </w:t>
      </w:r>
      <w:r w:rsidR="00FB493E">
        <w:rPr>
          <w:color w:val="000000" w:themeColor="text1"/>
        </w:rPr>
        <w:t xml:space="preserve">иных </w:t>
      </w:r>
      <w:r w:rsidRPr="0088719B">
        <w:rPr>
          <w:color w:val="000000" w:themeColor="text1"/>
        </w:rPr>
        <w:t>внутренних документов Союза</w:t>
      </w:r>
      <w:r w:rsidR="00FB493E">
        <w:rPr>
          <w:color w:val="000000" w:themeColor="text1"/>
        </w:rPr>
        <w:t>,</w:t>
      </w:r>
      <w:r w:rsidRPr="0088719B">
        <w:rPr>
          <w:color w:val="000000" w:themeColor="text1"/>
        </w:rPr>
        <w:t xml:space="preserve"> обязател</w:t>
      </w:r>
      <w:r w:rsidR="00537B0C">
        <w:rPr>
          <w:color w:val="000000" w:themeColor="text1"/>
        </w:rPr>
        <w:t>ьные к исполнению членами Союза;</w:t>
      </w:r>
    </w:p>
    <w:p w14:paraId="0360D5FC" w14:textId="1FE10214" w:rsidR="0083349D" w:rsidRDefault="00537B0C" w:rsidP="0088719B">
      <w:pPr>
        <w:pStyle w:val="af6"/>
        <w:ind w:firstLine="567"/>
        <w:jc w:val="both"/>
      </w:pPr>
      <w:r w:rsidRPr="00537B0C">
        <w:rPr>
          <w:b/>
        </w:rPr>
        <w:t>Устав</w:t>
      </w:r>
      <w:r>
        <w:t xml:space="preserve">- Устав </w:t>
      </w:r>
      <w:r w:rsidRPr="0088719B">
        <w:t xml:space="preserve"> Союз</w:t>
      </w:r>
      <w:r>
        <w:t>а</w:t>
      </w:r>
      <w:r w:rsidRPr="0088719B">
        <w:t xml:space="preserve"> «</w:t>
      </w:r>
      <w:r>
        <w:t>Черноморский Строительный Союз</w:t>
      </w:r>
      <w:r w:rsidRPr="0088719B">
        <w:t xml:space="preserve">»  </w:t>
      </w:r>
    </w:p>
    <w:p w14:paraId="5780050E" w14:textId="77777777" w:rsidR="00537B0C" w:rsidRPr="0088719B" w:rsidRDefault="00537B0C" w:rsidP="0088719B">
      <w:pPr>
        <w:pStyle w:val="af6"/>
        <w:ind w:firstLine="567"/>
        <w:jc w:val="both"/>
      </w:pPr>
    </w:p>
    <w:p w14:paraId="34FDC777" w14:textId="0BD4E76E" w:rsidR="00B90546" w:rsidRPr="0054217A" w:rsidRDefault="001E1CB8" w:rsidP="0054217A">
      <w:pPr>
        <w:pStyle w:val="af6"/>
        <w:jc w:val="center"/>
        <w:rPr>
          <w:b/>
        </w:rPr>
      </w:pPr>
      <w:r w:rsidRPr="0054217A">
        <w:rPr>
          <w:b/>
        </w:rPr>
        <w:t>3</w:t>
      </w:r>
      <w:r w:rsidR="00B90546" w:rsidRPr="0054217A">
        <w:rPr>
          <w:b/>
        </w:rPr>
        <w:t>.</w:t>
      </w:r>
      <w:r w:rsidR="00C25486" w:rsidRPr="0054217A">
        <w:rPr>
          <w:b/>
        </w:rPr>
        <w:t xml:space="preserve"> </w:t>
      </w:r>
      <w:r w:rsidR="002101E1" w:rsidRPr="0054217A">
        <w:rPr>
          <w:b/>
        </w:rPr>
        <w:t>Условия</w:t>
      </w:r>
      <w:r w:rsidR="00B90546" w:rsidRPr="0054217A">
        <w:rPr>
          <w:b/>
        </w:rPr>
        <w:t xml:space="preserve"> приёма в члены</w:t>
      </w:r>
      <w:r w:rsidR="002101E1" w:rsidRPr="0054217A">
        <w:rPr>
          <w:b/>
        </w:rPr>
        <w:t xml:space="preserve"> </w:t>
      </w:r>
      <w:r w:rsidR="00537B0C">
        <w:rPr>
          <w:b/>
        </w:rPr>
        <w:t>Союза</w:t>
      </w:r>
      <w:r w:rsidR="0070471C" w:rsidRPr="0054217A">
        <w:rPr>
          <w:b/>
        </w:rPr>
        <w:t>.</w:t>
      </w:r>
    </w:p>
    <w:p w14:paraId="68873984" w14:textId="6A267776" w:rsidR="00C25486" w:rsidRPr="00414435" w:rsidRDefault="00CA36F8" w:rsidP="0054217A">
      <w:pPr>
        <w:pStyle w:val="af6"/>
        <w:ind w:firstLine="567"/>
        <w:jc w:val="both"/>
      </w:pPr>
      <w:r w:rsidRPr="0088719B">
        <w:t>3</w:t>
      </w:r>
      <w:r w:rsidR="00C25486" w:rsidRPr="0088719B">
        <w:t xml:space="preserve">.1.  В члены </w:t>
      </w:r>
      <w:r w:rsidR="00537B0C">
        <w:t>Союза</w:t>
      </w:r>
      <w:r w:rsidR="00C25486" w:rsidRPr="0088719B">
        <w:t xml:space="preserve"> могут быть приняты  индивидуальные предприниматели и юридические лица, зарегистрированные в том же субъекте Российской Федер</w:t>
      </w:r>
      <w:r w:rsidR="00537B0C">
        <w:t>ации, в котором зарегистрирован</w:t>
      </w:r>
      <w:r w:rsidR="00C25486" w:rsidRPr="0088719B">
        <w:t xml:space="preserve"> </w:t>
      </w:r>
      <w:r w:rsidR="00537B0C">
        <w:t>Союз</w:t>
      </w:r>
      <w:r w:rsidR="00C25486" w:rsidRPr="0088719B">
        <w:t>, иностранные  юридические лица, а так же  индивидуальные предприниматели и юридические лица, зарегистрированные в субъекте Российской Федерации</w:t>
      </w:r>
      <w:r w:rsidR="007B2558">
        <w:t xml:space="preserve"> </w:t>
      </w:r>
      <w:r w:rsidR="00C25486" w:rsidRPr="0088719B">
        <w:t xml:space="preserve">отличном от места регистрации  </w:t>
      </w:r>
      <w:r w:rsidR="00537B0C">
        <w:t>Союза</w:t>
      </w:r>
      <w:r w:rsidR="007B2558">
        <w:t>, при условии, что что субъект Российской Федерации, где вышеназванные  лица зарегистрированы,   имеет общую границу с субъектом Российской Федерации, в котором зарегистр</w:t>
      </w:r>
      <w:r w:rsidR="00E20078">
        <w:t>ирован</w:t>
      </w:r>
      <w:r w:rsidR="007B2558">
        <w:t xml:space="preserve"> Союз, и, </w:t>
      </w:r>
      <w:r w:rsidR="00C25486" w:rsidRPr="0088719B">
        <w:t>в случае, если</w:t>
      </w:r>
      <w:r w:rsidR="007B2558">
        <w:t xml:space="preserve">, </w:t>
      </w:r>
      <w:r w:rsidR="00C25486" w:rsidRPr="0088719B"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на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территории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субъекта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Российской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Федерации</w:t>
      </w:r>
      <w:proofErr w:type="spellEnd"/>
      <w:r w:rsidR="00C25486" w:rsidRPr="0088719B">
        <w:rPr>
          <w:rFonts w:eastAsia="Calibri"/>
          <w:iCs/>
          <w:lang w:val="en-US"/>
        </w:rPr>
        <w:t xml:space="preserve">, в </w:t>
      </w:r>
      <w:proofErr w:type="spellStart"/>
      <w:r w:rsidR="00C25486" w:rsidRPr="0088719B">
        <w:rPr>
          <w:rFonts w:eastAsia="Calibri"/>
          <w:iCs/>
          <w:lang w:val="en-US"/>
        </w:rPr>
        <w:t>котором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зарегистрированы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индивидуальный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предприниматель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или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юридическое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лицо</w:t>
      </w:r>
      <w:proofErr w:type="spellEnd"/>
      <w:r w:rsidR="00C25486" w:rsidRPr="0088719B">
        <w:rPr>
          <w:rFonts w:eastAsia="Calibri"/>
          <w:iCs/>
          <w:lang w:val="en-US"/>
        </w:rPr>
        <w:t xml:space="preserve">, </w:t>
      </w:r>
      <w:proofErr w:type="spellStart"/>
      <w:r w:rsidR="00C25486" w:rsidRPr="0088719B">
        <w:rPr>
          <w:rFonts w:eastAsia="Calibri"/>
          <w:iCs/>
          <w:lang w:val="en-US"/>
        </w:rPr>
        <w:t>отсутствует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зарегистрированная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саморегулируемая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организация</w:t>
      </w:r>
      <w:proofErr w:type="spellEnd"/>
      <w:r w:rsidR="00C25486" w:rsidRPr="0088719B">
        <w:rPr>
          <w:rFonts w:eastAsia="Calibri"/>
          <w:iCs/>
          <w:lang w:val="en-US"/>
        </w:rPr>
        <w:t xml:space="preserve">, </w:t>
      </w:r>
      <w:proofErr w:type="spellStart"/>
      <w:r w:rsidR="00C25486" w:rsidRPr="0088719B">
        <w:rPr>
          <w:rFonts w:eastAsia="Calibri"/>
          <w:iCs/>
          <w:lang w:val="en-US"/>
        </w:rPr>
        <w:t>основанная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на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членстве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лиц</w:t>
      </w:r>
      <w:proofErr w:type="spellEnd"/>
      <w:r w:rsidR="00C25486" w:rsidRPr="0088719B">
        <w:rPr>
          <w:rFonts w:eastAsia="Calibri"/>
          <w:iCs/>
          <w:lang w:val="en-US"/>
        </w:rPr>
        <w:t xml:space="preserve">, </w:t>
      </w:r>
      <w:proofErr w:type="spellStart"/>
      <w:r w:rsidR="00C25486" w:rsidRPr="0088719B">
        <w:rPr>
          <w:rFonts w:eastAsia="Calibri"/>
          <w:iCs/>
          <w:lang w:val="en-US"/>
        </w:rPr>
        <w:t>осуществляющих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строительство</w:t>
      </w:r>
      <w:proofErr w:type="spellEnd"/>
      <w:r w:rsidR="00C25486" w:rsidRPr="0088719B">
        <w:rPr>
          <w:rFonts w:eastAsia="Calibri"/>
          <w:iCs/>
          <w:lang w:val="en-US"/>
        </w:rPr>
        <w:t xml:space="preserve">, и </w:t>
      </w:r>
      <w:proofErr w:type="spellStart"/>
      <w:r w:rsidR="00C25486" w:rsidRPr="0088719B">
        <w:rPr>
          <w:rFonts w:eastAsia="Calibri"/>
          <w:iCs/>
          <w:lang w:val="en-US"/>
        </w:rPr>
        <w:t>соответствующая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88719B">
        <w:rPr>
          <w:rFonts w:eastAsia="Calibri"/>
          <w:iCs/>
          <w:lang w:val="en-US"/>
        </w:rPr>
        <w:t>требованиям</w:t>
      </w:r>
      <w:proofErr w:type="spellEnd"/>
      <w:r w:rsidR="00C25486" w:rsidRPr="0088719B">
        <w:rPr>
          <w:rFonts w:eastAsia="Calibri"/>
          <w:iCs/>
          <w:lang w:val="en-US"/>
        </w:rPr>
        <w:t xml:space="preserve">, </w:t>
      </w:r>
      <w:proofErr w:type="spellStart"/>
      <w:r w:rsidR="00C25486" w:rsidRPr="0088719B">
        <w:rPr>
          <w:rFonts w:eastAsia="Calibri"/>
          <w:iCs/>
          <w:lang w:val="en-US"/>
        </w:rPr>
        <w:t>предусмотренным</w:t>
      </w:r>
      <w:proofErr w:type="spellEnd"/>
      <w:r w:rsidR="00C25486" w:rsidRPr="0088719B">
        <w:rPr>
          <w:rFonts w:eastAsia="Calibri"/>
          <w:iCs/>
          <w:lang w:val="en-US"/>
        </w:rPr>
        <w:t xml:space="preserve"> </w:t>
      </w:r>
      <w:proofErr w:type="spellStart"/>
      <w:r w:rsidR="00C25486" w:rsidRPr="00414435">
        <w:rPr>
          <w:rFonts w:eastAsia="Calibri"/>
          <w:iCs/>
          <w:lang w:val="en-US"/>
        </w:rPr>
        <w:t>частью</w:t>
      </w:r>
      <w:proofErr w:type="spellEnd"/>
      <w:r w:rsidR="00C25486" w:rsidRPr="00414435">
        <w:rPr>
          <w:rFonts w:eastAsia="Calibri"/>
          <w:iCs/>
          <w:lang w:val="en-US"/>
        </w:rPr>
        <w:t xml:space="preserve"> 3 </w:t>
      </w:r>
      <w:proofErr w:type="spellStart"/>
      <w:r w:rsidR="00C25486" w:rsidRPr="00414435">
        <w:rPr>
          <w:rFonts w:eastAsia="Calibri"/>
          <w:iCs/>
          <w:lang w:val="en-US"/>
        </w:rPr>
        <w:t>статьи</w:t>
      </w:r>
      <w:proofErr w:type="spellEnd"/>
      <w:r w:rsidR="00C25486" w:rsidRPr="00414435">
        <w:rPr>
          <w:rFonts w:eastAsia="Calibri"/>
          <w:iCs/>
          <w:lang w:val="en-US"/>
        </w:rPr>
        <w:t xml:space="preserve"> 55.4 </w:t>
      </w:r>
      <w:proofErr w:type="spellStart"/>
      <w:r w:rsidRPr="00414435">
        <w:rPr>
          <w:rFonts w:eastAsia="Calibri"/>
          <w:iCs/>
          <w:lang w:val="en-US"/>
        </w:rPr>
        <w:t>ГрК</w:t>
      </w:r>
      <w:proofErr w:type="spellEnd"/>
      <w:r w:rsidRPr="00414435">
        <w:rPr>
          <w:rFonts w:eastAsia="Calibri"/>
          <w:iCs/>
          <w:lang w:val="en-US"/>
        </w:rPr>
        <w:t xml:space="preserve"> РФ</w:t>
      </w:r>
      <w:r w:rsidR="00C25486" w:rsidRPr="00414435">
        <w:rPr>
          <w:rFonts w:eastAsia="Calibri"/>
          <w:iCs/>
          <w:lang w:val="en-US"/>
        </w:rPr>
        <w:t>.</w:t>
      </w:r>
      <w:r w:rsidR="00C25486" w:rsidRPr="00414435">
        <w:t xml:space="preserve"> </w:t>
      </w:r>
    </w:p>
    <w:p w14:paraId="06D9EC70" w14:textId="5568B748" w:rsidR="0023187F" w:rsidRPr="0088719B" w:rsidRDefault="00CA36F8" w:rsidP="0054217A">
      <w:pPr>
        <w:pStyle w:val="af6"/>
        <w:ind w:firstLine="567"/>
        <w:jc w:val="both"/>
      </w:pPr>
      <w:r w:rsidRPr="0088719B">
        <w:lastRenderedPageBreak/>
        <w:t>3</w:t>
      </w:r>
      <w:r w:rsidR="001E1CB8" w:rsidRPr="0088719B">
        <w:t xml:space="preserve">.2. </w:t>
      </w:r>
      <w:r w:rsidR="00C25486" w:rsidRPr="0088719B">
        <w:t xml:space="preserve">Член </w:t>
      </w:r>
      <w:r w:rsidR="00537B0C">
        <w:t>Союза</w:t>
      </w:r>
      <w:r w:rsidR="00C25486" w:rsidRPr="0088719B">
        <w:t xml:space="preserve">  может  являться членом одной </w:t>
      </w:r>
      <w:r w:rsidR="00537B0C">
        <w:t>саморегулируемой организации</w:t>
      </w:r>
      <w:r w:rsidR="00C25486" w:rsidRPr="0088719B">
        <w:t>, основанной на членстве  лиц, осуществляющих строительство</w:t>
      </w:r>
      <w:del w:id="9" w:author="Юлия Бунина" w:date="2019-02-26T13:12:00Z">
        <w:r w:rsidR="00C25486" w:rsidRPr="0088719B" w:rsidDel="00513F73">
          <w:delText>, реконструкцию и капитальный ремонт объектов капитального строительства</w:delText>
        </w:r>
      </w:del>
      <w:r w:rsidR="00C25486" w:rsidRPr="0088719B">
        <w:t xml:space="preserve">.  </w:t>
      </w:r>
      <w:r w:rsidR="00D20EF3" w:rsidRPr="0088719B">
        <w:t xml:space="preserve">Членство в </w:t>
      </w:r>
      <w:r w:rsidR="003F2181">
        <w:t>Союзе</w:t>
      </w:r>
      <w:r w:rsidR="00D20EF3" w:rsidRPr="0088719B">
        <w:t xml:space="preserve"> не является препятствием для членства в других саморегулируемых организациях, основанных на членстве лиц, выполняющих инженерные изыскания и осуществляющих подготовку проектной документации.</w:t>
      </w:r>
    </w:p>
    <w:p w14:paraId="2BF7E6E8" w14:textId="1C2425A0" w:rsidR="00B90546" w:rsidRPr="0088719B" w:rsidRDefault="00FA4CB9" w:rsidP="0054217A">
      <w:pPr>
        <w:pStyle w:val="af6"/>
        <w:ind w:firstLine="567"/>
        <w:jc w:val="both"/>
      </w:pPr>
      <w:r w:rsidRPr="0088719B">
        <w:t>3</w:t>
      </w:r>
      <w:r w:rsidR="00B90546" w:rsidRPr="0088719B">
        <w:t>.</w:t>
      </w:r>
      <w:r w:rsidR="001E1CB8" w:rsidRPr="0088719B">
        <w:t>3</w:t>
      </w:r>
      <w:r w:rsidR="00B90546" w:rsidRPr="0088719B">
        <w:t>.</w:t>
      </w:r>
      <w:r w:rsidR="00CA662A" w:rsidRPr="0088719B">
        <w:t xml:space="preserve"> </w:t>
      </w:r>
      <w:r w:rsidR="00B90546" w:rsidRPr="0088719B">
        <w:t xml:space="preserve">Для приёма в члены  </w:t>
      </w:r>
      <w:r w:rsidR="00537B0C">
        <w:t>Союза</w:t>
      </w:r>
      <w:r w:rsidR="00B90546" w:rsidRPr="0088719B">
        <w:t xml:space="preserve">  </w:t>
      </w:r>
      <w:r w:rsidR="001E1CB8" w:rsidRPr="0088719B">
        <w:t>лица,</w:t>
      </w:r>
      <w:r w:rsidR="00CA36F8" w:rsidRPr="0088719B">
        <w:t xml:space="preserve"> перечисленные в пункте 3</w:t>
      </w:r>
      <w:r w:rsidR="001E1CB8" w:rsidRPr="0088719B">
        <w:t xml:space="preserve">.1. настоящего Положения </w:t>
      </w:r>
      <w:r w:rsidR="009E1920" w:rsidRPr="0088719B">
        <w:t>(</w:t>
      </w:r>
      <w:r w:rsidR="00CA36F8" w:rsidRPr="0088719B">
        <w:t>далее – заявитель (заявители)</w:t>
      </w:r>
      <w:r w:rsidR="00CA662A" w:rsidRPr="0088719B">
        <w:t>)</w:t>
      </w:r>
      <w:r w:rsidR="00B90546" w:rsidRPr="0088719B">
        <w:t xml:space="preserve"> представля</w:t>
      </w:r>
      <w:r w:rsidR="00CA36F8" w:rsidRPr="0088719B">
        <w:t>ю</w:t>
      </w:r>
      <w:r w:rsidR="00B90546" w:rsidRPr="0088719B">
        <w:t xml:space="preserve">т </w:t>
      </w:r>
      <w:r w:rsidR="00D46EE6" w:rsidRPr="0088719B">
        <w:t xml:space="preserve">в </w:t>
      </w:r>
      <w:r w:rsidR="00BD507F">
        <w:t>Союз</w:t>
      </w:r>
      <w:r w:rsidR="00B90546" w:rsidRPr="0088719B">
        <w:t xml:space="preserve"> следующие документы:</w:t>
      </w:r>
    </w:p>
    <w:p w14:paraId="3F9C2F3F" w14:textId="77777777" w:rsidR="00DA307F" w:rsidRDefault="0042781C" w:rsidP="0054217A">
      <w:pPr>
        <w:pStyle w:val="af6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 xml:space="preserve">1) заявление о приеме в члены </w:t>
      </w:r>
      <w:r w:rsidR="00537B0C">
        <w:rPr>
          <w:rFonts w:eastAsia="Calibri"/>
        </w:rPr>
        <w:t>Союза</w:t>
      </w:r>
      <w:r w:rsidRPr="0088719B">
        <w:rPr>
          <w:rFonts w:eastAsia="Calibri"/>
        </w:rPr>
        <w:t xml:space="preserve"> по форме</w:t>
      </w:r>
      <w:r w:rsidR="00BA55EC" w:rsidRPr="0088719B">
        <w:rPr>
          <w:rFonts w:eastAsia="Calibri"/>
        </w:rPr>
        <w:t>,</w:t>
      </w:r>
      <w:r w:rsidRPr="0088719B">
        <w:rPr>
          <w:rFonts w:eastAsia="Calibri"/>
        </w:rPr>
        <w:t xml:space="preserve"> </w:t>
      </w:r>
      <w:r w:rsidR="00100489" w:rsidRPr="0088719B">
        <w:rPr>
          <w:rFonts w:eastAsia="Calibri"/>
        </w:rPr>
        <w:t>установленной</w:t>
      </w:r>
      <w:r w:rsidRPr="0088719B">
        <w:rPr>
          <w:rFonts w:eastAsia="Calibri"/>
        </w:rPr>
        <w:t xml:space="preserve"> </w:t>
      </w:r>
      <w:r w:rsidRPr="0088719B">
        <w:t xml:space="preserve">Приложением 1 к </w:t>
      </w:r>
      <w:r w:rsidR="00100489" w:rsidRPr="0088719B">
        <w:t>настоящему</w:t>
      </w:r>
      <w:r w:rsidRPr="0088719B">
        <w:t xml:space="preserve"> Положению</w:t>
      </w:r>
      <w:r w:rsidR="00F528FB" w:rsidRPr="0088719B">
        <w:t>, подписанное уполномоченным лицом.</w:t>
      </w:r>
      <w:r w:rsidRPr="0088719B">
        <w:rPr>
          <w:rFonts w:eastAsia="Calibri"/>
        </w:rPr>
        <w:t xml:space="preserve"> В заявлении должны быть указаны</w:t>
      </w:r>
      <w:r w:rsidR="007E554F" w:rsidRPr="0088719B">
        <w:rPr>
          <w:rFonts w:eastAsia="Calibri"/>
        </w:rPr>
        <w:t>:</w:t>
      </w:r>
    </w:p>
    <w:p w14:paraId="41E45829" w14:textId="77777777" w:rsidR="00DA307F" w:rsidRDefault="00DA307F" w:rsidP="0054217A">
      <w:pPr>
        <w:pStyle w:val="af6"/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42781C" w:rsidRPr="0088719B">
        <w:rPr>
          <w:rFonts w:eastAsia="Calibri"/>
        </w:rPr>
        <w:t xml:space="preserve"> </w:t>
      </w:r>
      <w:r w:rsidR="00031795" w:rsidRPr="0088719B">
        <w:rPr>
          <w:rFonts w:eastAsia="Calibri"/>
        </w:rPr>
        <w:t xml:space="preserve">уровень ответственности члена </w:t>
      </w:r>
      <w:r w:rsidR="00537B0C">
        <w:rPr>
          <w:rFonts w:eastAsia="Calibri"/>
        </w:rPr>
        <w:t>Союза</w:t>
      </w:r>
      <w:r w:rsidR="00031795" w:rsidRPr="0088719B">
        <w:rPr>
          <w:rFonts w:eastAsia="Calibri"/>
        </w:rPr>
        <w:t xml:space="preserve"> по </w:t>
      </w:r>
      <w:r>
        <w:rPr>
          <w:rFonts w:eastAsia="Calibri"/>
        </w:rPr>
        <w:t>обязательствам возмещения вреда;</w:t>
      </w:r>
    </w:p>
    <w:p w14:paraId="6062291F" w14:textId="19767C49" w:rsidR="0042781C" w:rsidRDefault="00DA307F" w:rsidP="0054217A">
      <w:pPr>
        <w:pStyle w:val="af6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074227" w:rsidRPr="0088719B">
        <w:rPr>
          <w:rFonts w:eastAsia="Calibri"/>
        </w:rPr>
        <w:t>сведения о намерен</w:t>
      </w:r>
      <w:r w:rsidR="00CA36F8" w:rsidRPr="0088719B">
        <w:rPr>
          <w:rFonts w:eastAsia="Calibri"/>
        </w:rPr>
        <w:t xml:space="preserve">ии либо отсутствии намерений </w:t>
      </w:r>
      <w:r w:rsidR="00074227" w:rsidRPr="0088719B">
        <w:rPr>
          <w:rFonts w:eastAsia="Calibri"/>
        </w:rPr>
        <w:t xml:space="preserve">принимать участие  в заключении договоров </w:t>
      </w:r>
      <w:r w:rsidR="009C673B">
        <w:rPr>
          <w:rFonts w:eastAsia="Calibri"/>
        </w:rPr>
        <w:t xml:space="preserve"> строительного подряда</w:t>
      </w:r>
      <w:ins w:id="10" w:author="Юлия Бунина" w:date="2019-02-26T13:12:00Z">
        <w:r w:rsidR="00513F73">
          <w:rPr>
            <w:rFonts w:eastAsia="Calibri"/>
          </w:rPr>
          <w:t>, подряда на снос объекто</w:t>
        </w:r>
      </w:ins>
      <w:ins w:id="11" w:author="Юлия Бунина" w:date="2019-02-26T13:13:00Z">
        <w:r w:rsidR="00513F73">
          <w:rPr>
            <w:rFonts w:eastAsia="Calibri"/>
          </w:rPr>
          <w:t>в капитального строительства</w:t>
        </w:r>
      </w:ins>
      <w:r w:rsidR="009C673B">
        <w:rPr>
          <w:rFonts w:eastAsia="Calibri"/>
        </w:rPr>
        <w:t xml:space="preserve"> </w:t>
      </w:r>
      <w:r w:rsidR="00074227" w:rsidRPr="0088719B">
        <w:rPr>
          <w:rFonts w:eastAsia="Calibri"/>
        </w:rPr>
        <w:t>с использованием конкурентных способов заключения договоров (</w:t>
      </w:r>
      <w:r w:rsidR="00031795" w:rsidRPr="0088719B">
        <w:rPr>
          <w:rFonts w:eastAsia="Calibri"/>
        </w:rPr>
        <w:t>в случае, если заявитель намеревается заключать договора строительного подряда</w:t>
      </w:r>
      <w:ins w:id="12" w:author="Юлия Бунина" w:date="2019-02-26T13:14:00Z">
        <w:r w:rsidR="00513F73">
          <w:rPr>
            <w:rFonts w:eastAsia="Calibri"/>
          </w:rPr>
          <w:t>, подряда на снос объектов капитального строительства</w:t>
        </w:r>
      </w:ins>
      <w:r w:rsidR="00031795" w:rsidRPr="0088719B">
        <w:rPr>
          <w:rFonts w:eastAsia="Calibri"/>
        </w:rPr>
        <w:t xml:space="preserve"> с использованием конкурентных способов заключения договоров- избранный им уровень ответственности по договорным обязательствам</w:t>
      </w:r>
      <w:r w:rsidR="00074227" w:rsidRPr="0088719B">
        <w:rPr>
          <w:rFonts w:eastAsia="Calibri"/>
        </w:rPr>
        <w:t>)</w:t>
      </w:r>
      <w:r w:rsidR="0042781C" w:rsidRPr="0088719B">
        <w:rPr>
          <w:rFonts w:eastAsia="Calibri"/>
        </w:rPr>
        <w:t>;</w:t>
      </w:r>
    </w:p>
    <w:p w14:paraId="11C3928C" w14:textId="04A0B3B2" w:rsidR="00DA307F" w:rsidRPr="00682D24" w:rsidRDefault="00DA307F" w:rsidP="00682D24">
      <w:pPr>
        <w:ind w:firstLine="540"/>
        <w:jc w:val="both"/>
      </w:pPr>
      <w:r>
        <w:rPr>
          <w:rFonts w:eastAsia="Calibri"/>
        </w:rPr>
        <w:t xml:space="preserve">- информация о намерении или отсутствии намерения </w:t>
      </w:r>
      <w:r>
        <w:t>осуществлять строительство, реконструкцию, капитальный ремонт</w:t>
      </w:r>
      <w:ins w:id="13" w:author="Юлия Бунина" w:date="2019-02-26T13:21:00Z">
        <w:r w:rsidR="008974FF">
          <w:t>, снос</w:t>
        </w:r>
      </w:ins>
      <w:r>
        <w:t xml:space="preserve"> объектов капитального строительства, включенных в перечень статьи 48.1 Градостроительного Кодекса Российской Федерации (</w:t>
      </w:r>
      <w:r w:rsidRPr="0088719B">
        <w:rPr>
          <w:rFonts w:eastAsia="Calibri"/>
        </w:rPr>
        <w:t>в случае, если заявитель намеревается</w:t>
      </w:r>
      <w:r w:rsidRPr="00DA307F">
        <w:t xml:space="preserve"> </w:t>
      </w:r>
      <w:r>
        <w:t>осуществлять строительство, реконструкцию, капитальный ремонт</w:t>
      </w:r>
      <w:ins w:id="14" w:author="Юлия Бунина" w:date="2019-02-26T13:21:00Z">
        <w:r w:rsidR="008974FF">
          <w:t>, снос</w:t>
        </w:r>
      </w:ins>
      <w:r>
        <w:t xml:space="preserve"> объектов капитального строительства, включенных в перечень статьи 48.1 Градостроительного Кодекса Российской Федерации</w:t>
      </w:r>
      <w:r w:rsidR="00682D24">
        <w:t xml:space="preserve">, </w:t>
      </w:r>
      <w:r>
        <w:t xml:space="preserve">- </w:t>
      </w:r>
      <w:r w:rsidR="001403BF">
        <w:t>перечень</w:t>
      </w:r>
      <w:r>
        <w:t xml:space="preserve"> </w:t>
      </w:r>
      <w:r w:rsidR="001403BF">
        <w:t>таких объектов, в соответствии со  статьей 48.1 Градостроительного Кодекса Российской Федерации</w:t>
      </w:r>
      <w:r>
        <w:t>):</w:t>
      </w:r>
    </w:p>
    <w:p w14:paraId="30D0781C" w14:textId="77777777" w:rsidR="0042781C" w:rsidRPr="0088719B" w:rsidRDefault="00BA55EC" w:rsidP="0054217A">
      <w:pPr>
        <w:pStyle w:val="af6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2) копию</w:t>
      </w:r>
      <w:r w:rsidR="0042781C" w:rsidRPr="0088719B">
        <w:rPr>
          <w:rFonts w:eastAsia="Calibri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634A1D7C" w14:textId="12EE98C1" w:rsidR="001C012A" w:rsidRPr="0088719B" w:rsidRDefault="0042781C" w:rsidP="0054217A">
      <w:pPr>
        <w:pStyle w:val="af6"/>
        <w:ind w:firstLine="567"/>
        <w:jc w:val="both"/>
        <w:rPr>
          <w:rFonts w:eastAsia="Calibri"/>
        </w:rPr>
      </w:pPr>
      <w:r w:rsidRPr="0088719B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FB493E">
        <w:rPr>
          <w:rFonts w:eastAsia="Calibri"/>
        </w:rPr>
        <w:t>,</w:t>
      </w:r>
      <w:r w:rsidR="005D466D" w:rsidRPr="0088719B">
        <w:rPr>
          <w:rFonts w:eastAsia="Calibri"/>
        </w:rPr>
        <w:t xml:space="preserve"> установленным </w:t>
      </w:r>
      <w:r w:rsidR="00BD507F">
        <w:rPr>
          <w:rFonts w:eastAsia="Calibri"/>
        </w:rPr>
        <w:t>Союзом</w:t>
      </w:r>
      <w:r w:rsidR="005D466D" w:rsidRPr="0088719B">
        <w:rPr>
          <w:rFonts w:eastAsia="Calibri"/>
        </w:rPr>
        <w:t xml:space="preserve"> </w:t>
      </w:r>
      <w:r w:rsidRPr="0088719B">
        <w:rPr>
          <w:rFonts w:eastAsia="Calibri"/>
        </w:rPr>
        <w:t xml:space="preserve">требованиям к </w:t>
      </w:r>
      <w:r w:rsidR="007E554F" w:rsidRPr="0088719B">
        <w:rPr>
          <w:rFonts w:eastAsia="Calibri"/>
        </w:rPr>
        <w:t>членству</w:t>
      </w:r>
      <w:r w:rsidR="00BD507F">
        <w:rPr>
          <w:rFonts w:eastAsia="Calibri"/>
        </w:rPr>
        <w:t>;</w:t>
      </w:r>
    </w:p>
    <w:p w14:paraId="269CEC19" w14:textId="097FA442" w:rsidR="00D03CC8" w:rsidRPr="0088719B" w:rsidRDefault="001C012A" w:rsidP="0054217A">
      <w:pPr>
        <w:pStyle w:val="af6"/>
        <w:ind w:firstLine="567"/>
        <w:jc w:val="both"/>
        <w:rPr>
          <w:rFonts w:eastAsia="Calibri"/>
          <w:iCs/>
          <w:lang w:val="en-US"/>
        </w:rPr>
      </w:pPr>
      <w:r w:rsidRPr="0088719B">
        <w:rPr>
          <w:rFonts w:eastAsia="Calibri"/>
        </w:rPr>
        <w:t xml:space="preserve">4) </w:t>
      </w:r>
      <w:proofErr w:type="spellStart"/>
      <w:r w:rsidRPr="0088719B">
        <w:rPr>
          <w:rFonts w:eastAsia="Calibri"/>
          <w:iCs/>
          <w:lang w:val="en-US"/>
        </w:rPr>
        <w:t>документы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подтверждающие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наличие</w:t>
      </w:r>
      <w:proofErr w:type="spellEnd"/>
      <w:r w:rsidRPr="0088719B">
        <w:rPr>
          <w:rFonts w:eastAsia="Calibri"/>
          <w:iCs/>
          <w:lang w:val="en-US"/>
        </w:rPr>
        <w:t xml:space="preserve"> у </w:t>
      </w:r>
      <w:proofErr w:type="spellStart"/>
      <w:r w:rsidRPr="0088719B">
        <w:rPr>
          <w:rFonts w:eastAsia="Calibri"/>
          <w:iCs/>
          <w:lang w:val="en-US"/>
        </w:rPr>
        <w:t>индивидуального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предпринимателя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или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юридического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лица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специалистов</w:t>
      </w:r>
      <w:proofErr w:type="spellEnd"/>
      <w:r w:rsidR="00D03CC8" w:rsidRPr="0088719B">
        <w:rPr>
          <w:rFonts w:eastAsia="Calibri"/>
          <w:iCs/>
          <w:lang w:val="en-US"/>
        </w:rPr>
        <w:t xml:space="preserve"> </w:t>
      </w:r>
      <w:proofErr w:type="spellStart"/>
      <w:r w:rsidR="00D03CC8" w:rsidRPr="0088719B">
        <w:rPr>
          <w:rFonts w:eastAsia="Calibri"/>
          <w:iCs/>
          <w:lang w:val="en-US"/>
        </w:rPr>
        <w:t>по</w:t>
      </w:r>
      <w:proofErr w:type="spellEnd"/>
      <w:r w:rsidR="00D03CC8" w:rsidRPr="0088719B">
        <w:rPr>
          <w:rFonts w:eastAsia="Calibri"/>
          <w:iCs/>
          <w:lang w:val="en-US"/>
        </w:rPr>
        <w:t xml:space="preserve"> </w:t>
      </w:r>
      <w:proofErr w:type="spellStart"/>
      <w:r w:rsidR="00D03CC8" w:rsidRPr="0088719B">
        <w:rPr>
          <w:rFonts w:eastAsia="Calibri"/>
          <w:iCs/>
          <w:lang w:val="en-US"/>
        </w:rPr>
        <w:t>организации</w:t>
      </w:r>
      <w:proofErr w:type="spellEnd"/>
      <w:r w:rsidR="00D03CC8" w:rsidRPr="0088719B">
        <w:rPr>
          <w:rFonts w:eastAsia="Calibri"/>
          <w:iCs/>
          <w:lang w:val="en-US"/>
        </w:rPr>
        <w:t xml:space="preserve">  </w:t>
      </w:r>
      <w:proofErr w:type="spellStart"/>
      <w:r w:rsidR="00D03CC8" w:rsidRPr="0088719B">
        <w:rPr>
          <w:rFonts w:eastAsia="Calibri"/>
          <w:iCs/>
          <w:lang w:val="en-US"/>
        </w:rPr>
        <w:t>строительства</w:t>
      </w:r>
      <w:proofErr w:type="spellEnd"/>
      <w:r w:rsidR="00616CAF" w:rsidRPr="0088719B">
        <w:rPr>
          <w:rFonts w:eastAsia="Calibri"/>
          <w:iCs/>
          <w:lang w:val="en-US"/>
        </w:rPr>
        <w:t xml:space="preserve">, </w:t>
      </w:r>
      <w:r w:rsidR="00D03CC8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сведения</w:t>
      </w:r>
      <w:proofErr w:type="spellEnd"/>
      <w:r w:rsidR="00616CAF" w:rsidRPr="0088719B">
        <w:rPr>
          <w:rFonts w:eastAsia="Calibri"/>
          <w:lang w:val="en-US"/>
        </w:rPr>
        <w:t xml:space="preserve"> о </w:t>
      </w:r>
      <w:proofErr w:type="spellStart"/>
      <w:r w:rsidR="00616CAF" w:rsidRPr="0088719B">
        <w:rPr>
          <w:rFonts w:eastAsia="Calibri"/>
          <w:lang w:val="en-US"/>
        </w:rPr>
        <w:t>которых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включены</w:t>
      </w:r>
      <w:proofErr w:type="spellEnd"/>
      <w:r w:rsidR="00616CAF" w:rsidRPr="0088719B">
        <w:rPr>
          <w:rFonts w:eastAsia="Calibri"/>
          <w:lang w:val="en-US"/>
        </w:rPr>
        <w:t xml:space="preserve"> в </w:t>
      </w:r>
      <w:proofErr w:type="spellStart"/>
      <w:r w:rsidR="00616CAF" w:rsidRPr="0088719B">
        <w:rPr>
          <w:rFonts w:eastAsia="Calibri"/>
          <w:lang w:val="en-US"/>
        </w:rPr>
        <w:t>национальный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реестр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специалистов</w:t>
      </w:r>
      <w:proofErr w:type="spellEnd"/>
      <w:r w:rsidR="00616CAF" w:rsidRPr="0088719B">
        <w:rPr>
          <w:rFonts w:eastAsia="Calibri"/>
          <w:lang w:val="en-US"/>
        </w:rPr>
        <w:t xml:space="preserve"> в </w:t>
      </w:r>
      <w:proofErr w:type="spellStart"/>
      <w:r w:rsidR="00616CAF" w:rsidRPr="0088719B">
        <w:rPr>
          <w:rFonts w:eastAsia="Calibri"/>
          <w:lang w:val="en-US"/>
        </w:rPr>
        <w:t>области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строительства</w:t>
      </w:r>
      <w:proofErr w:type="spellEnd"/>
      <w:r w:rsidR="00616CAF" w:rsidRPr="0088719B">
        <w:rPr>
          <w:rFonts w:eastAsia="Calibri"/>
          <w:lang w:val="en-US"/>
        </w:rPr>
        <w:t xml:space="preserve">, </w:t>
      </w:r>
      <w:r w:rsidR="00616CAF" w:rsidRPr="0088719B">
        <w:rPr>
          <w:rFonts w:eastAsia="Calibri"/>
          <w:iCs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привлеченных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на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основании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трудового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договора</w:t>
      </w:r>
      <w:proofErr w:type="spellEnd"/>
      <w:r w:rsidR="00616CAF" w:rsidRPr="0088719B">
        <w:rPr>
          <w:rFonts w:eastAsia="Calibri"/>
          <w:lang w:val="en-US"/>
        </w:rPr>
        <w:t xml:space="preserve"> в </w:t>
      </w:r>
      <w:proofErr w:type="spellStart"/>
      <w:r w:rsidR="00616CAF" w:rsidRPr="0088719B">
        <w:rPr>
          <w:rFonts w:eastAsia="Calibri"/>
          <w:lang w:val="en-US"/>
        </w:rPr>
        <w:t>целях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организации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выполнения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работ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по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строительству</w:t>
      </w:r>
      <w:proofErr w:type="spellEnd"/>
      <w:r w:rsidR="00616CAF" w:rsidRPr="0088719B">
        <w:rPr>
          <w:rFonts w:eastAsia="Calibri"/>
          <w:lang w:val="en-US"/>
        </w:rPr>
        <w:t xml:space="preserve">, </w:t>
      </w:r>
      <w:proofErr w:type="spellStart"/>
      <w:r w:rsidR="00616CAF" w:rsidRPr="0088719B">
        <w:rPr>
          <w:rFonts w:eastAsia="Calibri"/>
          <w:lang w:val="en-US"/>
        </w:rPr>
        <w:t>реконструкции</w:t>
      </w:r>
      <w:proofErr w:type="spellEnd"/>
      <w:r w:rsidR="00616CAF" w:rsidRPr="0088719B">
        <w:rPr>
          <w:rFonts w:eastAsia="Calibri"/>
          <w:lang w:val="en-US"/>
        </w:rPr>
        <w:t xml:space="preserve">, </w:t>
      </w:r>
      <w:proofErr w:type="spellStart"/>
      <w:r w:rsidR="00616CAF" w:rsidRPr="0088719B">
        <w:rPr>
          <w:rFonts w:eastAsia="Calibri"/>
          <w:lang w:val="en-US"/>
        </w:rPr>
        <w:t>капитальному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ремонту</w:t>
      </w:r>
      <w:proofErr w:type="spellEnd"/>
      <w:ins w:id="15" w:author="Юлия Бунина" w:date="2019-02-26T13:29:00Z">
        <w:r w:rsidR="001A2560">
          <w:rPr>
            <w:rFonts w:eastAsia="Calibri"/>
            <w:lang w:val="en-US"/>
          </w:rPr>
          <w:t xml:space="preserve">, </w:t>
        </w:r>
        <w:proofErr w:type="spellStart"/>
        <w:r w:rsidR="001A2560">
          <w:rPr>
            <w:rFonts w:eastAsia="Calibri"/>
            <w:lang w:val="en-US"/>
          </w:rPr>
          <w:t>сносу</w:t>
        </w:r>
      </w:ins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объектов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капитального</w:t>
      </w:r>
      <w:proofErr w:type="spellEnd"/>
      <w:r w:rsidR="00616CAF" w:rsidRPr="0088719B">
        <w:rPr>
          <w:rFonts w:eastAsia="Calibri"/>
          <w:lang w:val="en-US"/>
        </w:rPr>
        <w:t xml:space="preserve"> </w:t>
      </w:r>
      <w:proofErr w:type="spellStart"/>
      <w:r w:rsidR="00616CAF" w:rsidRPr="0088719B">
        <w:rPr>
          <w:rFonts w:eastAsia="Calibri"/>
          <w:lang w:val="en-US"/>
        </w:rPr>
        <w:t>строительства</w:t>
      </w:r>
      <w:proofErr w:type="spellEnd"/>
      <w:r w:rsidR="00BD507F">
        <w:rPr>
          <w:rFonts w:eastAsia="Calibri"/>
          <w:lang w:val="en-US"/>
        </w:rPr>
        <w:t>;</w:t>
      </w:r>
    </w:p>
    <w:p w14:paraId="6F599334" w14:textId="1D52C083" w:rsidR="001C012A" w:rsidRPr="00414435" w:rsidRDefault="001C012A" w:rsidP="0054217A">
      <w:pPr>
        <w:pStyle w:val="af6"/>
        <w:ind w:firstLine="567"/>
        <w:jc w:val="both"/>
        <w:rPr>
          <w:rFonts w:eastAsia="Calibri"/>
        </w:rPr>
      </w:pPr>
      <w:r w:rsidRPr="0088719B">
        <w:rPr>
          <w:rFonts w:eastAsia="Calibri"/>
          <w:iCs/>
          <w:lang w:val="en-US"/>
        </w:rPr>
        <w:t xml:space="preserve">5) </w:t>
      </w:r>
      <w:proofErr w:type="spellStart"/>
      <w:r w:rsidRPr="0088719B">
        <w:rPr>
          <w:rFonts w:eastAsia="Calibri"/>
          <w:iCs/>
          <w:lang w:val="en-US"/>
        </w:rPr>
        <w:t>документы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подтверждающие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наличие</w:t>
      </w:r>
      <w:proofErr w:type="spellEnd"/>
      <w:r w:rsidRPr="0088719B">
        <w:rPr>
          <w:rFonts w:eastAsia="Calibri"/>
          <w:iCs/>
          <w:lang w:val="en-US"/>
        </w:rPr>
        <w:t xml:space="preserve"> у </w:t>
      </w:r>
      <w:proofErr w:type="spellStart"/>
      <w:r w:rsidRPr="0088719B">
        <w:rPr>
          <w:rFonts w:eastAsia="Calibri"/>
          <w:iCs/>
          <w:lang w:val="en-US"/>
        </w:rPr>
        <w:t>специалистов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="00616CAF" w:rsidRPr="0088719B">
        <w:rPr>
          <w:rFonts w:eastAsia="Calibri"/>
          <w:iCs/>
          <w:lang w:val="en-US"/>
        </w:rPr>
        <w:t>по</w:t>
      </w:r>
      <w:proofErr w:type="spellEnd"/>
      <w:r w:rsidR="00616CAF" w:rsidRPr="0088719B">
        <w:rPr>
          <w:rFonts w:eastAsia="Calibri"/>
          <w:iCs/>
          <w:lang w:val="en-US"/>
        </w:rPr>
        <w:t xml:space="preserve"> </w:t>
      </w:r>
      <w:proofErr w:type="spellStart"/>
      <w:r w:rsidR="00616CAF" w:rsidRPr="0088719B">
        <w:rPr>
          <w:rFonts w:eastAsia="Calibri"/>
          <w:iCs/>
          <w:lang w:val="en-US"/>
        </w:rPr>
        <w:t>организации</w:t>
      </w:r>
      <w:proofErr w:type="spellEnd"/>
      <w:r w:rsidR="00616CAF" w:rsidRPr="0088719B">
        <w:rPr>
          <w:rFonts w:eastAsia="Calibri"/>
          <w:iCs/>
          <w:lang w:val="en-US"/>
        </w:rPr>
        <w:t xml:space="preserve"> </w:t>
      </w:r>
      <w:proofErr w:type="spellStart"/>
      <w:r w:rsidR="00616CAF" w:rsidRPr="0088719B">
        <w:rPr>
          <w:rFonts w:eastAsia="Calibri"/>
          <w:iCs/>
          <w:lang w:val="en-US"/>
        </w:rPr>
        <w:t>строительства</w:t>
      </w:r>
      <w:proofErr w:type="spellEnd"/>
      <w:r w:rsidR="00616CAF"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должностных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обязанностей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предусмотренных</w:t>
      </w:r>
      <w:proofErr w:type="spellEnd"/>
      <w:r w:rsidR="00944DFE">
        <w:rPr>
          <w:rFonts w:eastAsia="Calibri"/>
          <w:iCs/>
          <w:lang w:val="en-US"/>
        </w:rPr>
        <w:t xml:space="preserve"> </w:t>
      </w:r>
      <w:r w:rsidR="00944DFE" w:rsidRPr="00414435">
        <w:rPr>
          <w:rFonts w:eastAsia="Calibri"/>
          <w:iCs/>
          <w:lang w:val="en-US"/>
        </w:rPr>
        <w:t>ч.</w:t>
      </w:r>
      <w:r w:rsidRPr="00414435">
        <w:rPr>
          <w:rFonts w:eastAsia="Calibri"/>
          <w:iCs/>
          <w:lang w:val="en-US"/>
        </w:rPr>
        <w:t xml:space="preserve"> 5 </w:t>
      </w:r>
      <w:proofErr w:type="spellStart"/>
      <w:r w:rsidRPr="00414435">
        <w:rPr>
          <w:rFonts w:eastAsia="Calibri"/>
          <w:iCs/>
          <w:lang w:val="en-US"/>
        </w:rPr>
        <w:t>статьи</w:t>
      </w:r>
      <w:proofErr w:type="spellEnd"/>
      <w:r w:rsidRPr="00414435">
        <w:rPr>
          <w:rFonts w:eastAsia="Calibri"/>
          <w:iCs/>
          <w:lang w:val="en-US"/>
        </w:rPr>
        <w:t xml:space="preserve"> 55.5-</w:t>
      </w:r>
      <w:r w:rsidR="00616CAF" w:rsidRPr="00414435">
        <w:rPr>
          <w:rFonts w:eastAsia="Calibri"/>
          <w:iCs/>
          <w:lang w:val="en-US"/>
        </w:rPr>
        <w:t xml:space="preserve">1 </w:t>
      </w:r>
      <w:proofErr w:type="spellStart"/>
      <w:r w:rsidR="00616CAF" w:rsidRPr="00414435">
        <w:rPr>
          <w:rFonts w:eastAsia="Calibri"/>
          <w:iCs/>
          <w:lang w:val="en-US"/>
        </w:rPr>
        <w:t>ГрК</w:t>
      </w:r>
      <w:proofErr w:type="spellEnd"/>
      <w:r w:rsidR="00616CAF" w:rsidRPr="00414435">
        <w:rPr>
          <w:rFonts w:eastAsia="Calibri"/>
          <w:iCs/>
          <w:lang w:val="en-US"/>
        </w:rPr>
        <w:t xml:space="preserve"> РФ</w:t>
      </w:r>
      <w:r w:rsidRPr="00414435">
        <w:rPr>
          <w:rFonts w:eastAsia="Calibri"/>
          <w:iCs/>
          <w:lang w:val="en-US"/>
        </w:rPr>
        <w:t>.</w:t>
      </w:r>
    </w:p>
    <w:p w14:paraId="1015499A" w14:textId="58ECB2B4" w:rsidR="00852110" w:rsidRPr="0088719B" w:rsidRDefault="00616CAF" w:rsidP="0054217A">
      <w:pPr>
        <w:pStyle w:val="af6"/>
        <w:ind w:firstLine="567"/>
        <w:jc w:val="both"/>
      </w:pPr>
      <w:r w:rsidRPr="0088719B">
        <w:rPr>
          <w:rFonts w:eastAsia="Calibri"/>
        </w:rPr>
        <w:t>6)</w:t>
      </w:r>
      <w:r w:rsidR="00BD507F">
        <w:t xml:space="preserve"> выписку</w:t>
      </w:r>
      <w:r w:rsidRPr="0088719B">
        <w:t xml:space="preserve"> из государственного реестра саморегулируемых организаций об отсутствии на территории субъекта Российской Федерации</w:t>
      </w:r>
      <w:r w:rsidR="00FA4CB9" w:rsidRPr="0088719B">
        <w:t xml:space="preserve">, где зарегистрирован заявитель, </w:t>
      </w:r>
      <w:r w:rsidRPr="0088719B">
        <w:t xml:space="preserve"> зарегистрированных</w:t>
      </w:r>
      <w:r w:rsidR="00FA4CB9" w:rsidRPr="0088719B">
        <w:t xml:space="preserve">, в установленном законодательством Российской Федерации порядке, </w:t>
      </w:r>
      <w:r w:rsidRPr="0088719B">
        <w:t xml:space="preserve"> саморегулируемых организаций, основанных на членстве лиц, осуществляющих строительство</w:t>
      </w:r>
      <w:r w:rsidR="00FA4CB9" w:rsidRPr="0088719B">
        <w:t xml:space="preserve"> (предоставляется в случае, если заявитель зарегистрирован в субъекте Российской Федерации, отличном от субъекта Российской Федер</w:t>
      </w:r>
      <w:r w:rsidR="00BD507F">
        <w:t>ации, в котором зарегистрирован</w:t>
      </w:r>
      <w:r w:rsidR="00FA4CB9" w:rsidRPr="0088719B">
        <w:t xml:space="preserve"> </w:t>
      </w:r>
      <w:r w:rsidR="00BD507F">
        <w:t>Союз</w:t>
      </w:r>
      <w:r w:rsidR="00FA4CB9" w:rsidRPr="0088719B">
        <w:t>, и при условии  наличия общих границ таких субъектов)</w:t>
      </w:r>
      <w:r w:rsidRPr="0088719B">
        <w:t>.</w:t>
      </w:r>
    </w:p>
    <w:p w14:paraId="13F10FB3" w14:textId="07F53EA6" w:rsidR="00852110" w:rsidRPr="0070314D" w:rsidRDefault="00852110" w:rsidP="0070314D">
      <w:pPr>
        <w:pStyle w:val="af6"/>
        <w:ind w:firstLine="567"/>
        <w:jc w:val="both"/>
      </w:pPr>
      <w:r w:rsidRPr="0070314D">
        <w:t>3.4. Копии представляемых документов должны быть заверены уполномоченным лицом индивидуального предпринимателя или юридического лица и, при наличии, печатью индивидуального предпринимателя или юридического лица.</w:t>
      </w:r>
    </w:p>
    <w:p w14:paraId="2A45C402" w14:textId="3502C46E" w:rsidR="005A4966" w:rsidRPr="0088719B" w:rsidRDefault="00852110" w:rsidP="0070314D">
      <w:pPr>
        <w:pStyle w:val="af6"/>
        <w:ind w:firstLine="567"/>
        <w:jc w:val="both"/>
        <w:rPr>
          <w:rFonts w:eastAsia="Calibri"/>
        </w:rPr>
      </w:pPr>
      <w:r w:rsidRPr="0070314D"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14:paraId="517D54CC" w14:textId="447D9310" w:rsidR="002101E1" w:rsidRPr="0088719B" w:rsidRDefault="00852110" w:rsidP="0054217A">
      <w:pPr>
        <w:pStyle w:val="af6"/>
        <w:ind w:firstLine="567"/>
        <w:jc w:val="both"/>
      </w:pPr>
      <w:r w:rsidRPr="0088719B">
        <w:t>3</w:t>
      </w:r>
      <w:r w:rsidR="00BA55EC" w:rsidRPr="0088719B">
        <w:t>.</w:t>
      </w:r>
      <w:r w:rsidRPr="0088719B">
        <w:t>5</w:t>
      </w:r>
      <w:r w:rsidR="00BA55EC" w:rsidRPr="0088719B">
        <w:t>.</w:t>
      </w:r>
      <w:r w:rsidR="00BB16F6" w:rsidRPr="0088719B">
        <w:t xml:space="preserve"> </w:t>
      </w:r>
      <w:r w:rsidR="001B1094" w:rsidRPr="0088719B">
        <w:t xml:space="preserve">Факт представления документов для вступления в члены </w:t>
      </w:r>
      <w:r w:rsidR="00537B0C">
        <w:t>Союза</w:t>
      </w:r>
      <w:r w:rsidR="001B1094" w:rsidRPr="0088719B">
        <w:t xml:space="preserve"> оформл</w:t>
      </w:r>
      <w:r w:rsidR="008D6975" w:rsidRPr="0088719B">
        <w:t>яется соответствующей  описью</w:t>
      </w:r>
      <w:r w:rsidR="00944DFE">
        <w:t>.</w:t>
      </w:r>
      <w:r w:rsidR="008D6975" w:rsidRPr="0088719B">
        <w:t xml:space="preserve"> </w:t>
      </w:r>
      <w:r w:rsidR="00BA55EC" w:rsidRPr="0088719B">
        <w:t xml:space="preserve"> </w:t>
      </w:r>
    </w:p>
    <w:p w14:paraId="502AE84E" w14:textId="77777777" w:rsidR="0023187F" w:rsidRPr="0088719B" w:rsidRDefault="0023187F" w:rsidP="0088719B">
      <w:pPr>
        <w:pStyle w:val="af6"/>
        <w:jc w:val="both"/>
      </w:pPr>
    </w:p>
    <w:p w14:paraId="191EDC25" w14:textId="5CA7A0A6" w:rsidR="002101E1" w:rsidRPr="0054217A" w:rsidRDefault="00F942DF" w:rsidP="0054217A">
      <w:pPr>
        <w:pStyle w:val="af6"/>
        <w:jc w:val="center"/>
        <w:rPr>
          <w:b/>
        </w:rPr>
      </w:pPr>
      <w:r w:rsidRPr="0054217A">
        <w:rPr>
          <w:b/>
        </w:rPr>
        <w:lastRenderedPageBreak/>
        <w:t>4</w:t>
      </w:r>
      <w:r w:rsidR="002101E1" w:rsidRPr="0054217A">
        <w:rPr>
          <w:b/>
        </w:rPr>
        <w:t>.Порядок рассмотрения документов</w:t>
      </w:r>
      <w:r w:rsidR="00257B6A" w:rsidRPr="0054217A">
        <w:rPr>
          <w:b/>
        </w:rPr>
        <w:t xml:space="preserve"> и принятие</w:t>
      </w:r>
      <w:r w:rsidR="00DE68AD" w:rsidRPr="0054217A">
        <w:rPr>
          <w:b/>
        </w:rPr>
        <w:t xml:space="preserve"> решения о </w:t>
      </w:r>
      <w:r w:rsidR="00F40805" w:rsidRPr="0054217A">
        <w:rPr>
          <w:b/>
        </w:rPr>
        <w:t xml:space="preserve">приеме в </w:t>
      </w:r>
      <w:r w:rsidR="00DE68AD" w:rsidRPr="0054217A">
        <w:rPr>
          <w:b/>
        </w:rPr>
        <w:t>член</w:t>
      </w:r>
      <w:r w:rsidR="00F40805" w:rsidRPr="0054217A">
        <w:rPr>
          <w:b/>
        </w:rPr>
        <w:t>ы</w:t>
      </w:r>
      <w:r w:rsidR="00502591" w:rsidRPr="0054217A">
        <w:rPr>
          <w:b/>
        </w:rPr>
        <w:t xml:space="preserve"> </w:t>
      </w:r>
      <w:r w:rsidR="00537B0C">
        <w:rPr>
          <w:b/>
        </w:rPr>
        <w:t>Союза</w:t>
      </w:r>
      <w:r w:rsidR="00B77551" w:rsidRPr="0054217A">
        <w:rPr>
          <w:b/>
        </w:rPr>
        <w:t>.</w:t>
      </w:r>
    </w:p>
    <w:p w14:paraId="4FF028D2" w14:textId="77777777" w:rsidR="0023187F" w:rsidRPr="0088719B" w:rsidRDefault="0023187F" w:rsidP="0088719B">
      <w:pPr>
        <w:pStyle w:val="af6"/>
        <w:jc w:val="both"/>
      </w:pPr>
    </w:p>
    <w:p w14:paraId="1278D9EE" w14:textId="5D2F3B23" w:rsidR="00944DFE" w:rsidRDefault="00F942DF" w:rsidP="0070314D">
      <w:pPr>
        <w:pStyle w:val="af6"/>
        <w:ind w:firstLine="567"/>
        <w:jc w:val="both"/>
      </w:pPr>
      <w:r w:rsidRPr="0088719B">
        <w:t>4</w:t>
      </w:r>
      <w:r w:rsidR="002101E1" w:rsidRPr="0088719B">
        <w:t>.1.</w:t>
      </w:r>
      <w:r w:rsidR="00BD2B75" w:rsidRPr="0088719B">
        <w:t xml:space="preserve"> </w:t>
      </w:r>
      <w:r w:rsidR="002101E1" w:rsidRPr="0088719B">
        <w:t>Посту</w:t>
      </w:r>
      <w:r w:rsidR="00257B6A" w:rsidRPr="0088719B">
        <w:t xml:space="preserve">пившие в </w:t>
      </w:r>
      <w:r w:rsidR="00BD507F">
        <w:t xml:space="preserve">Союз </w:t>
      </w:r>
      <w:r w:rsidR="002101E1" w:rsidRPr="0088719B">
        <w:t xml:space="preserve">документы от кандидатов в члены </w:t>
      </w:r>
      <w:r w:rsidR="00537B0C">
        <w:t>Союза</w:t>
      </w:r>
      <w:r w:rsidR="00B77551" w:rsidRPr="0088719B">
        <w:t xml:space="preserve"> </w:t>
      </w:r>
      <w:r w:rsidR="002101E1" w:rsidRPr="0088719B">
        <w:t xml:space="preserve">рассматриваются </w:t>
      </w:r>
      <w:r w:rsidR="00F91549" w:rsidRPr="0088719B">
        <w:t xml:space="preserve">специалистами </w:t>
      </w:r>
      <w:r w:rsidR="002A5FB0" w:rsidRPr="0088719B">
        <w:t xml:space="preserve"> </w:t>
      </w:r>
      <w:r w:rsidR="00B77551" w:rsidRPr="0088719B">
        <w:t>К</w:t>
      </w:r>
      <w:r w:rsidR="00BA55EC" w:rsidRPr="0088719B">
        <w:t>онтрольно-Экспертно</w:t>
      </w:r>
      <w:r w:rsidR="00F91549" w:rsidRPr="0088719B">
        <w:t>го</w:t>
      </w:r>
      <w:r w:rsidR="00BA55EC" w:rsidRPr="0088719B">
        <w:t xml:space="preserve"> Комитет</w:t>
      </w:r>
      <w:r w:rsidR="00F91549" w:rsidRPr="0088719B">
        <w:t>а</w:t>
      </w:r>
      <w:r w:rsidR="00BA55EC" w:rsidRPr="0088719B">
        <w:t xml:space="preserve"> </w:t>
      </w:r>
      <w:r w:rsidR="00537B0C">
        <w:t>Союза</w:t>
      </w:r>
      <w:r w:rsidR="00BA55EC" w:rsidRPr="0088719B">
        <w:t xml:space="preserve"> (далее по тексту –«КЭК»)</w:t>
      </w:r>
      <w:r w:rsidR="003864D2" w:rsidRPr="0088719B">
        <w:t xml:space="preserve"> с целью</w:t>
      </w:r>
      <w:r w:rsidRPr="0088719B">
        <w:t xml:space="preserve"> </w:t>
      </w:r>
      <w:r w:rsidR="003864D2" w:rsidRPr="0088719B">
        <w:t xml:space="preserve">проверки соответствия заявителя </w:t>
      </w:r>
      <w:r w:rsidR="005F2893" w:rsidRPr="0088719B">
        <w:t>т</w:t>
      </w:r>
      <w:r w:rsidR="00865AAF" w:rsidRPr="0088719B">
        <w:t xml:space="preserve">ребованиям  к </w:t>
      </w:r>
      <w:r w:rsidRPr="0088719B">
        <w:t>членству</w:t>
      </w:r>
      <w:r w:rsidR="00865AAF" w:rsidRPr="0088719B">
        <w:t xml:space="preserve">, принятым в </w:t>
      </w:r>
      <w:r w:rsidR="00BD507F">
        <w:t>Союзе</w:t>
      </w:r>
      <w:r w:rsidRPr="0088719B">
        <w:t xml:space="preserve"> и подготовки акта проверки, содержащего заключение о соответствии  либо несоответствии  заявителя  требованиям к членству</w:t>
      </w:r>
      <w:r w:rsidR="005F2893" w:rsidRPr="0088719B">
        <w:t>.</w:t>
      </w:r>
    </w:p>
    <w:p w14:paraId="1F726D4E" w14:textId="3258912D" w:rsidR="00944DFE" w:rsidRPr="0070314D" w:rsidRDefault="00944DFE" w:rsidP="00944DFE">
      <w:pPr>
        <w:pStyle w:val="af6"/>
        <w:ind w:firstLine="567"/>
        <w:jc w:val="both"/>
      </w:pPr>
      <w:r>
        <w:t>4.2</w:t>
      </w:r>
      <w:r w:rsidRPr="0070314D">
        <w:t xml:space="preserve">. </w:t>
      </w:r>
      <w:r w:rsidR="00BD507F">
        <w:t>Союз</w:t>
      </w:r>
      <w:r>
        <w:t xml:space="preserve"> при рассмотрении  документов, </w:t>
      </w:r>
      <w:r w:rsidRPr="0070314D">
        <w:t xml:space="preserve"> вправе обратиться:</w:t>
      </w:r>
    </w:p>
    <w:p w14:paraId="03D80F66" w14:textId="77777777" w:rsidR="00944DFE" w:rsidRPr="0070314D" w:rsidRDefault="00944DFE" w:rsidP="00944DFE">
      <w:pPr>
        <w:pStyle w:val="af6"/>
        <w:ind w:firstLine="567"/>
        <w:jc w:val="both"/>
      </w:pPr>
      <w:r w:rsidRPr="0070314D">
        <w:t>1) 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14:paraId="12D3692A" w14:textId="09C98A9F" w:rsidR="00944DFE" w:rsidRPr="0070314D" w:rsidRDefault="00944DFE" w:rsidP="00944DFE">
      <w:pPr>
        <w:pStyle w:val="af6"/>
        <w:ind w:firstLine="567"/>
        <w:jc w:val="both"/>
      </w:pPr>
      <w:r w:rsidRPr="0070314D">
        <w:t xml:space="preserve">а) о выплатах из компенсационного фонда </w:t>
      </w:r>
      <w:r w:rsidR="00BD507F">
        <w:t>Саморегулируемой организации</w:t>
      </w:r>
      <w:r w:rsidRPr="0070314D">
        <w:t xml:space="preserve">, членом которой </w:t>
      </w:r>
      <w:ins w:id="16" w:author="Юлия Бунина" w:date="2019-02-27T15:26:00Z">
        <w:r w:rsidR="00BE7B32">
          <w:t xml:space="preserve">ранее </w:t>
        </w:r>
      </w:ins>
      <w:r w:rsidRPr="0070314D">
        <w:t>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14:paraId="53763112" w14:textId="2C589B7B" w:rsidR="00944DFE" w:rsidRPr="0070314D" w:rsidRDefault="00944DFE" w:rsidP="00944DFE">
      <w:pPr>
        <w:pStyle w:val="af6"/>
        <w:ind w:firstLine="567"/>
        <w:jc w:val="both"/>
      </w:pPr>
      <w:r w:rsidRPr="0070314D">
        <w:t xml:space="preserve"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3B4F4A">
        <w:t>Союзом</w:t>
      </w:r>
      <w:r w:rsidRPr="0070314D">
        <w:t xml:space="preserve"> документов, указанных в пункте </w:t>
      </w:r>
      <w:r w:rsidRPr="0088719B">
        <w:t>3.3</w:t>
      </w:r>
      <w:r w:rsidRPr="0070314D">
        <w:t>. настоящего Положения;</w:t>
      </w:r>
    </w:p>
    <w:p w14:paraId="78455DF2" w14:textId="15A1D32B" w:rsidR="00944DFE" w:rsidRPr="0070314D" w:rsidRDefault="00944DFE" w:rsidP="00944DFE">
      <w:pPr>
        <w:pStyle w:val="af6"/>
        <w:ind w:firstLine="567"/>
        <w:jc w:val="both"/>
      </w:pPr>
      <w:r w:rsidRPr="0070314D">
        <w:t xml:space="preserve">2) в органы государственной власти и органы местного самоуправления с запросом информации, необходимой </w:t>
      </w:r>
      <w:r w:rsidR="003B4F4A">
        <w:t>Союзу</w:t>
      </w:r>
      <w:r w:rsidRPr="0070314D">
        <w:t xml:space="preserve"> для принятия решения о приеме индивидуального предпринимателя или юридического лица в члены </w:t>
      </w:r>
      <w:r w:rsidR="003B4F4A">
        <w:t>Союза</w:t>
      </w:r>
      <w:r w:rsidRPr="0070314D">
        <w:t>;</w:t>
      </w:r>
    </w:p>
    <w:p w14:paraId="75B72972" w14:textId="4FF154FF" w:rsidR="00C84FD0" w:rsidRPr="0088719B" w:rsidRDefault="00944DFE" w:rsidP="0070314D">
      <w:pPr>
        <w:pStyle w:val="af6"/>
        <w:ind w:firstLine="567"/>
        <w:jc w:val="both"/>
      </w:pPr>
      <w:r w:rsidRPr="0070314D"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 или их копии.</w:t>
      </w:r>
    </w:p>
    <w:p w14:paraId="04C286CE" w14:textId="548FDB82" w:rsidR="00C45F8D" w:rsidRPr="0088719B" w:rsidRDefault="00F942DF" w:rsidP="0054217A">
      <w:pPr>
        <w:pStyle w:val="af6"/>
        <w:ind w:firstLine="567"/>
        <w:jc w:val="both"/>
      </w:pPr>
      <w:r w:rsidRPr="0088719B">
        <w:t>4</w:t>
      </w:r>
      <w:r w:rsidR="00416A89" w:rsidRPr="0088719B">
        <w:t>.</w:t>
      </w:r>
      <w:r w:rsidR="00944DFE">
        <w:t>3</w:t>
      </w:r>
      <w:r w:rsidR="00416A89" w:rsidRPr="0088719B">
        <w:t>.</w:t>
      </w:r>
      <w:r w:rsidRPr="0088719B">
        <w:t xml:space="preserve"> По результатам проверки </w:t>
      </w:r>
      <w:r w:rsidR="00BD2B75" w:rsidRPr="0088719B">
        <w:t xml:space="preserve"> </w:t>
      </w:r>
      <w:r w:rsidR="00BA55EC" w:rsidRPr="0088719B">
        <w:t>КЭК</w:t>
      </w:r>
      <w:r w:rsidR="00B77551" w:rsidRPr="0088719B">
        <w:t xml:space="preserve"> </w:t>
      </w:r>
      <w:r w:rsidR="00527D66" w:rsidRPr="0088719B">
        <w:t xml:space="preserve"> </w:t>
      </w:r>
      <w:r w:rsidR="00A171EE" w:rsidRPr="0088719B">
        <w:t>направляет  акт проверки и</w:t>
      </w:r>
      <w:r w:rsidR="005F2893" w:rsidRPr="0088719B">
        <w:t xml:space="preserve"> сформированное </w:t>
      </w:r>
      <w:r w:rsidR="00A171EE" w:rsidRPr="0088719B">
        <w:t xml:space="preserve"> </w:t>
      </w:r>
      <w:r w:rsidR="00416A89" w:rsidRPr="0088719B">
        <w:t xml:space="preserve">дело </w:t>
      </w:r>
      <w:r w:rsidR="005F2893" w:rsidRPr="0088719B">
        <w:t xml:space="preserve">заявителя </w:t>
      </w:r>
      <w:r w:rsidR="00A171EE" w:rsidRPr="0088719B">
        <w:t>Председателю КЭК</w:t>
      </w:r>
      <w:r w:rsidR="00FB493E">
        <w:t>,</w:t>
      </w:r>
      <w:r w:rsidR="00A171EE" w:rsidRPr="0088719B">
        <w:t xml:space="preserve"> который передает его на рассмотрение ближайшего заседания </w:t>
      </w:r>
      <w:r w:rsidR="00416A89" w:rsidRPr="0088719B">
        <w:t>Совет</w:t>
      </w:r>
      <w:r w:rsidR="00A171EE" w:rsidRPr="0088719B">
        <w:t>а</w:t>
      </w:r>
      <w:r w:rsidR="00416A89" w:rsidRPr="0088719B">
        <w:t xml:space="preserve"> </w:t>
      </w:r>
      <w:r w:rsidR="00B77551" w:rsidRPr="0088719B">
        <w:t xml:space="preserve">директоров </w:t>
      </w:r>
      <w:r w:rsidR="00537B0C">
        <w:t>Союза</w:t>
      </w:r>
      <w:r w:rsidR="00C45F8D" w:rsidRPr="0088719B">
        <w:t xml:space="preserve">. </w:t>
      </w:r>
    </w:p>
    <w:p w14:paraId="25F45739" w14:textId="057B8331" w:rsidR="002F4F1C" w:rsidRPr="0088719B" w:rsidRDefault="00944DFE" w:rsidP="0054217A">
      <w:pPr>
        <w:pStyle w:val="af6"/>
        <w:ind w:firstLine="567"/>
        <w:jc w:val="both"/>
      </w:pPr>
      <w:r>
        <w:t>4.4</w:t>
      </w:r>
      <w:r w:rsidR="00C45F8D" w:rsidRPr="0088719B">
        <w:t xml:space="preserve">. Совет директоров </w:t>
      </w:r>
      <w:r w:rsidR="00537B0C">
        <w:t>Союза</w:t>
      </w:r>
      <w:r w:rsidR="00C45F8D" w:rsidRPr="0088719B">
        <w:t xml:space="preserve"> </w:t>
      </w:r>
      <w:r w:rsidR="005F2893" w:rsidRPr="0088719B">
        <w:t xml:space="preserve">по результатам рассмотрения Акта проверки и дела заявителя </w:t>
      </w:r>
      <w:r w:rsidR="00C45F8D" w:rsidRPr="0088719B">
        <w:t>принимает</w:t>
      </w:r>
      <w:r w:rsidR="005F2893" w:rsidRPr="0088719B">
        <w:t xml:space="preserve"> одно из следующих решений: </w:t>
      </w:r>
      <w:r w:rsidR="00527D66" w:rsidRPr="0088719B">
        <w:t>решение</w:t>
      </w:r>
      <w:r w:rsidR="00AF32EC" w:rsidRPr="0088719B">
        <w:t xml:space="preserve"> о приёме </w:t>
      </w:r>
      <w:r w:rsidR="00D71D65" w:rsidRPr="0088719B">
        <w:t xml:space="preserve">заявителя </w:t>
      </w:r>
      <w:r w:rsidR="00AF32EC" w:rsidRPr="0088719B">
        <w:t xml:space="preserve">в члены </w:t>
      </w:r>
      <w:r w:rsidR="00537B0C">
        <w:t>Союза</w:t>
      </w:r>
      <w:r w:rsidR="00D71D65" w:rsidRPr="0088719B">
        <w:t xml:space="preserve"> </w:t>
      </w:r>
      <w:r w:rsidR="00527D66" w:rsidRPr="0088719B">
        <w:t xml:space="preserve"> либо</w:t>
      </w:r>
      <w:r w:rsidR="006A0AD0" w:rsidRPr="0088719B">
        <w:t xml:space="preserve"> </w:t>
      </w:r>
      <w:r w:rsidR="00AF32EC" w:rsidRPr="0088719B">
        <w:t xml:space="preserve">об отказе </w:t>
      </w:r>
      <w:r w:rsidR="005F2893" w:rsidRPr="0088719B">
        <w:t xml:space="preserve">заявителю </w:t>
      </w:r>
      <w:r w:rsidR="00AF32EC" w:rsidRPr="0088719B">
        <w:t>в приёме</w:t>
      </w:r>
      <w:r w:rsidR="005F2893" w:rsidRPr="0088719B">
        <w:t xml:space="preserve"> </w:t>
      </w:r>
      <w:r w:rsidR="00527D66" w:rsidRPr="0088719B">
        <w:t xml:space="preserve"> в члены</w:t>
      </w:r>
      <w:r w:rsidR="006A0AD0" w:rsidRPr="0088719B">
        <w:t xml:space="preserve"> </w:t>
      </w:r>
      <w:r w:rsidR="00537B0C">
        <w:t>Союза</w:t>
      </w:r>
      <w:r w:rsidR="00A171EE" w:rsidRPr="0088719B">
        <w:t xml:space="preserve"> с указанием причин отказа</w:t>
      </w:r>
      <w:r w:rsidR="00527D66" w:rsidRPr="0088719B">
        <w:t>.</w:t>
      </w:r>
    </w:p>
    <w:p w14:paraId="29C2F32F" w14:textId="25EBCCE1" w:rsidR="00AF32EC" w:rsidRPr="0088719B" w:rsidRDefault="00D71D65" w:rsidP="0054217A">
      <w:pPr>
        <w:pStyle w:val="af6"/>
        <w:ind w:firstLine="567"/>
        <w:jc w:val="both"/>
      </w:pPr>
      <w:r w:rsidRPr="0088719B">
        <w:t>4</w:t>
      </w:r>
      <w:r w:rsidR="00527D66" w:rsidRPr="0088719B">
        <w:t>.</w:t>
      </w:r>
      <w:r w:rsidR="00944DFE">
        <w:t>5</w:t>
      </w:r>
      <w:r w:rsidR="00527D66" w:rsidRPr="0088719B">
        <w:t>. Срок для проверки представленных заявителем документов</w:t>
      </w:r>
      <w:r w:rsidR="00F40805" w:rsidRPr="0088719B">
        <w:t>,</w:t>
      </w:r>
      <w:r w:rsidR="00527D66" w:rsidRPr="0088719B">
        <w:t xml:space="preserve"> принятия </w:t>
      </w:r>
      <w:r w:rsidR="00F40805" w:rsidRPr="0088719B">
        <w:t xml:space="preserve">по ним </w:t>
      </w:r>
      <w:r w:rsidR="00527D66" w:rsidRPr="0088719B">
        <w:t xml:space="preserve"> решения </w:t>
      </w:r>
      <w:r w:rsidR="00F40805" w:rsidRPr="0088719B">
        <w:t xml:space="preserve">Советом директоров </w:t>
      </w:r>
      <w:r w:rsidR="00537B0C">
        <w:t>Союза</w:t>
      </w:r>
      <w:r w:rsidR="00527D66" w:rsidRPr="0088719B">
        <w:t xml:space="preserve"> не должен превышать </w:t>
      </w:r>
      <w:r w:rsidR="00E92F83" w:rsidRPr="0088719B">
        <w:t>2-х (двух) месяцев</w:t>
      </w:r>
      <w:r w:rsidR="00527D66" w:rsidRPr="0088719B">
        <w:t xml:space="preserve"> со дня получения документов</w:t>
      </w:r>
      <w:r w:rsidR="00A171EE" w:rsidRPr="0088719B">
        <w:t xml:space="preserve">, предусмотренных пунктом </w:t>
      </w:r>
      <w:r w:rsidR="00E92F83" w:rsidRPr="0088719B">
        <w:t>3</w:t>
      </w:r>
      <w:r w:rsidR="00A171EE" w:rsidRPr="0088719B">
        <w:t>.</w:t>
      </w:r>
      <w:r w:rsidR="00E92F83" w:rsidRPr="0088719B">
        <w:t>3</w:t>
      </w:r>
      <w:r w:rsidR="00A171EE" w:rsidRPr="0088719B">
        <w:t>.  настоящего Положения, в полном объеме</w:t>
      </w:r>
      <w:r w:rsidR="0012456B" w:rsidRPr="0088719B">
        <w:t>.</w:t>
      </w:r>
    </w:p>
    <w:p w14:paraId="2B523831" w14:textId="213334D4" w:rsidR="00503DE9" w:rsidRPr="00660F43" w:rsidRDefault="00E92F83" w:rsidP="00503DE9">
      <w:pPr>
        <w:ind w:firstLine="567"/>
        <w:jc w:val="both"/>
        <w:rPr>
          <w:ins w:id="17" w:author="Юлия Бунина" w:date="2019-02-28T14:33:00Z"/>
          <w:rFonts w:eastAsia="Calibri"/>
          <w:color w:val="000000"/>
        </w:rPr>
      </w:pPr>
      <w:r w:rsidRPr="0088719B">
        <w:t>4</w:t>
      </w:r>
      <w:r w:rsidR="00BD2B75" w:rsidRPr="0088719B">
        <w:t>.</w:t>
      </w:r>
      <w:r w:rsidR="00944DFE">
        <w:t>6</w:t>
      </w:r>
      <w:r w:rsidR="00BD2B75" w:rsidRPr="0088719B">
        <w:t>. Л</w:t>
      </w:r>
      <w:r w:rsidR="00237460" w:rsidRPr="0088719B">
        <w:t xml:space="preserve">ицо, </w:t>
      </w:r>
      <w:r w:rsidR="00527D66" w:rsidRPr="0088719B">
        <w:t>принят</w:t>
      </w:r>
      <w:r w:rsidR="00237460" w:rsidRPr="0088719B">
        <w:t xml:space="preserve">ое в члены </w:t>
      </w:r>
      <w:r w:rsidR="00537B0C">
        <w:t>Союза</w:t>
      </w:r>
      <w:r w:rsidR="00BD2B75" w:rsidRPr="0088719B">
        <w:t xml:space="preserve">, </w:t>
      </w:r>
      <w:r w:rsidR="00237460" w:rsidRPr="0088719B">
        <w:t xml:space="preserve"> обязан</w:t>
      </w:r>
      <w:r w:rsidR="00B83542" w:rsidRPr="0088719B">
        <w:t xml:space="preserve">о уплатить </w:t>
      </w:r>
      <w:r w:rsidR="005E5839">
        <w:t>вступительный членский взнос</w:t>
      </w:r>
      <w:r w:rsidR="003574EB" w:rsidRPr="0088719B">
        <w:t xml:space="preserve">, </w:t>
      </w:r>
      <w:r w:rsidR="005E5839">
        <w:t>в размере</w:t>
      </w:r>
      <w:r w:rsidRPr="0088719B">
        <w:t>, порядке и</w:t>
      </w:r>
      <w:r w:rsidR="005E5839">
        <w:t xml:space="preserve"> в</w:t>
      </w:r>
      <w:r w:rsidRPr="0088719B">
        <w:t xml:space="preserve"> сроки, предусмотренные </w:t>
      </w:r>
      <w:r w:rsidRPr="00DB200E">
        <w:t xml:space="preserve">разделом </w:t>
      </w:r>
      <w:r w:rsidR="0054217A" w:rsidRPr="0054217A">
        <w:t>8</w:t>
      </w:r>
      <w:r w:rsidRPr="0088719B">
        <w:t xml:space="preserve"> настоящего Положения, </w:t>
      </w:r>
      <w:r w:rsidR="005E5839">
        <w:t>взнос в компенсационный фонд возмещения вреда</w:t>
      </w:r>
      <w:r w:rsidR="0054217A" w:rsidRPr="0088719B">
        <w:t xml:space="preserve"> </w:t>
      </w:r>
      <w:r w:rsidR="00537B0C">
        <w:t>Союза</w:t>
      </w:r>
      <w:r w:rsidR="0054217A">
        <w:t xml:space="preserve"> </w:t>
      </w:r>
      <w:r w:rsidR="005E5839">
        <w:t>в размере</w:t>
      </w:r>
      <w:r w:rsidR="0054217A" w:rsidRPr="0088719B">
        <w:t xml:space="preserve">, порядке и </w:t>
      </w:r>
      <w:r w:rsidR="005E5839">
        <w:t xml:space="preserve">в </w:t>
      </w:r>
      <w:r w:rsidR="0054217A" w:rsidRPr="0088719B">
        <w:t>сроки,</w:t>
      </w:r>
      <w:r w:rsidR="0054217A">
        <w:t xml:space="preserve"> предусмотренные </w:t>
      </w:r>
      <w:r w:rsidR="003574EB" w:rsidRPr="0088719B">
        <w:t>Положением о компенсационном фонде возмещения вреда Союз</w:t>
      </w:r>
      <w:r w:rsidR="003B4F4A">
        <w:t>а</w:t>
      </w:r>
      <w:r w:rsidR="003574EB" w:rsidRPr="0088719B">
        <w:t xml:space="preserve"> «</w:t>
      </w:r>
      <w:r w:rsidR="003B4F4A">
        <w:t>Черноморский Строительный Союз</w:t>
      </w:r>
      <w:r w:rsidR="003574EB" w:rsidRPr="0088719B">
        <w:t xml:space="preserve">», </w:t>
      </w:r>
      <w:r w:rsidR="005E5839">
        <w:t xml:space="preserve"> взнос в компенсационный фонд обеспечения догов</w:t>
      </w:r>
      <w:r w:rsidR="00FB1D1D">
        <w:t>о</w:t>
      </w:r>
      <w:r w:rsidR="005E5839">
        <w:t xml:space="preserve">рных обязательств </w:t>
      </w:r>
      <w:r w:rsidR="00FB1D1D">
        <w:t xml:space="preserve"> Союза в размере</w:t>
      </w:r>
      <w:r w:rsidR="00FB1D1D" w:rsidRPr="0088719B">
        <w:t xml:space="preserve">, порядке и </w:t>
      </w:r>
      <w:r w:rsidR="00FB1D1D">
        <w:t xml:space="preserve">в </w:t>
      </w:r>
      <w:r w:rsidR="00FB1D1D" w:rsidRPr="0088719B">
        <w:t>сроки,</w:t>
      </w:r>
      <w:r w:rsidR="00FB1D1D">
        <w:t xml:space="preserve"> предусмотренные</w:t>
      </w:r>
      <w:r w:rsidR="005E5839">
        <w:t xml:space="preserve"> </w:t>
      </w:r>
      <w:r w:rsidR="003574EB" w:rsidRPr="0088719B">
        <w:t xml:space="preserve">Положением о компенсационном фонде </w:t>
      </w:r>
      <w:r w:rsidR="00D60D23">
        <w:t xml:space="preserve">обеспечения </w:t>
      </w:r>
      <w:r w:rsidR="003574EB" w:rsidRPr="0088719B">
        <w:t xml:space="preserve">договорных обязательств  </w:t>
      </w:r>
      <w:r w:rsidR="003B4F4A" w:rsidRPr="0088719B">
        <w:t>Союз</w:t>
      </w:r>
      <w:r w:rsidR="003B4F4A">
        <w:t>а</w:t>
      </w:r>
      <w:r w:rsidR="003B4F4A" w:rsidRPr="0088719B">
        <w:t xml:space="preserve"> «</w:t>
      </w:r>
      <w:r w:rsidR="003B4F4A">
        <w:t>Черноморский Строительный Союз</w:t>
      </w:r>
      <w:r w:rsidR="003B4F4A" w:rsidRPr="0088719B">
        <w:t>»</w:t>
      </w:r>
      <w:r w:rsidR="003574EB" w:rsidRPr="0088719B">
        <w:t xml:space="preserve"> (в случае,</w:t>
      </w:r>
      <w:r w:rsidR="003574EB" w:rsidRPr="0088719B">
        <w:rPr>
          <w:rFonts w:eastAsia="Calibri"/>
        </w:rPr>
        <w:t xml:space="preserve"> если </w:t>
      </w:r>
      <w:del w:id="18" w:author="Юлия Бунина" w:date="2019-02-28T14:37:00Z">
        <w:r w:rsidR="003574EB" w:rsidRPr="0088719B" w:rsidDel="00931564">
          <w:rPr>
            <w:rFonts w:eastAsia="Calibri"/>
          </w:rPr>
          <w:delText xml:space="preserve">заявитель </w:delText>
        </w:r>
      </w:del>
      <w:ins w:id="19" w:author="Юлия Бунина" w:date="2019-02-28T14:37:00Z">
        <w:r w:rsidR="00931564">
          <w:rPr>
            <w:rFonts w:eastAsia="Calibri"/>
          </w:rPr>
          <w:t xml:space="preserve">член Союза заявил о </w:t>
        </w:r>
        <w:r w:rsidR="00931564" w:rsidRPr="0088719B">
          <w:rPr>
            <w:rFonts w:eastAsia="Calibri"/>
          </w:rPr>
          <w:t xml:space="preserve"> </w:t>
        </w:r>
      </w:ins>
      <w:r w:rsidR="003574EB" w:rsidRPr="0088719B">
        <w:rPr>
          <w:rFonts w:eastAsia="Calibri"/>
        </w:rPr>
        <w:t>намере</w:t>
      </w:r>
      <w:ins w:id="20" w:author="Юлия Бунина" w:date="2019-02-28T14:37:00Z">
        <w:r w:rsidR="00931564">
          <w:rPr>
            <w:rFonts w:eastAsia="Calibri"/>
          </w:rPr>
          <w:t>нии</w:t>
        </w:r>
      </w:ins>
      <w:del w:id="21" w:author="Юлия Бунина" w:date="2019-02-28T14:37:00Z">
        <w:r w:rsidR="003574EB" w:rsidRPr="0088719B" w:rsidDel="00931564">
          <w:rPr>
            <w:rFonts w:eastAsia="Calibri"/>
          </w:rPr>
          <w:delText>вается</w:delText>
        </w:r>
      </w:del>
      <w:r w:rsidR="003574EB" w:rsidRPr="0088719B">
        <w:rPr>
          <w:rFonts w:eastAsia="Calibri"/>
        </w:rPr>
        <w:t xml:space="preserve"> заключать договора строительного подряда</w:t>
      </w:r>
      <w:ins w:id="22" w:author="Юлия Бунина" w:date="2019-02-27T15:34:00Z">
        <w:r w:rsidR="00D75646">
          <w:rPr>
            <w:rFonts w:eastAsia="Calibri"/>
          </w:rPr>
          <w:t>, подряда на снос объектов капитального строительства</w:t>
        </w:r>
      </w:ins>
      <w:r w:rsidR="003574EB" w:rsidRPr="0088719B">
        <w:rPr>
          <w:rFonts w:eastAsia="Calibri"/>
        </w:rPr>
        <w:t xml:space="preserve"> с использованием конкурентных способов заключения договоров</w:t>
      </w:r>
      <w:ins w:id="23" w:author="Юлия Бунина" w:date="2019-02-27T15:34:00Z">
        <w:r w:rsidR="00D75646">
          <w:rPr>
            <w:rFonts w:eastAsia="Calibri"/>
          </w:rPr>
          <w:t>)</w:t>
        </w:r>
      </w:ins>
      <w:ins w:id="24" w:author="Юлия Бунина" w:date="2019-02-28T14:32:00Z">
        <w:r w:rsidR="00503DE9">
          <w:rPr>
            <w:rFonts w:eastAsia="Calibri"/>
          </w:rPr>
          <w:t>, а так же</w:t>
        </w:r>
      </w:ins>
      <w:ins w:id="25" w:author="Юлия Бунина" w:date="2019-02-28T14:39:00Z">
        <w:r w:rsidR="00931564">
          <w:rPr>
            <w:rFonts w:eastAsia="Calibri"/>
          </w:rPr>
          <w:t xml:space="preserve">, </w:t>
        </w:r>
        <w:r w:rsidR="00931564">
          <w:rPr>
            <w:rFonts w:eastAsia="Calibri"/>
            <w:color w:val="000000"/>
          </w:rPr>
          <w:t xml:space="preserve">в случае установления Союзом соответствующего требования о страховании, </w:t>
        </w:r>
      </w:ins>
      <w:ins w:id="26" w:author="Юлия Бунина" w:date="2019-02-28T14:32:00Z">
        <w:r w:rsidR="00503DE9">
          <w:rPr>
            <w:rFonts w:eastAsia="Calibri"/>
          </w:rPr>
          <w:t>заключить</w:t>
        </w:r>
      </w:ins>
      <w:ins w:id="27" w:author="Юлия Бунина" w:date="2019-02-28T14:33:00Z">
        <w:r w:rsidR="00503DE9">
          <w:rPr>
            <w:rFonts w:eastAsia="Calibri"/>
          </w:rPr>
          <w:t xml:space="preserve"> договор страхования </w:t>
        </w:r>
        <w:r w:rsidR="00503DE9" w:rsidRPr="00660F43">
          <w:rPr>
            <w:rFonts w:eastAsia="Calibri"/>
            <w:color w:val="000000"/>
          </w:rPr>
  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  </w:r>
        <w:r w:rsidR="00503DE9">
          <w:rPr>
            <w:rFonts w:eastAsia="Calibri"/>
            <w:color w:val="000000"/>
          </w:rPr>
          <w:t>ктов капитального строительства и</w:t>
        </w:r>
      </w:ins>
      <w:ins w:id="28" w:author="Юлия Бунина" w:date="2019-02-28T14:34:00Z">
        <w:r w:rsidR="00503DE9">
          <w:rPr>
            <w:rFonts w:eastAsia="Calibri"/>
            <w:color w:val="000000"/>
          </w:rPr>
          <w:t xml:space="preserve"> договор</w:t>
        </w:r>
      </w:ins>
      <w:ins w:id="29" w:author="Юлия Бунина" w:date="2019-02-28T14:33:00Z">
        <w:r w:rsidR="00503DE9">
          <w:rPr>
            <w:rFonts w:eastAsia="Calibri"/>
            <w:color w:val="000000"/>
          </w:rPr>
          <w:t xml:space="preserve"> </w:t>
        </w:r>
      </w:ins>
      <w:ins w:id="30" w:author="Юлия Бунина" w:date="2019-02-28T14:34:00Z">
        <w:r w:rsidR="00503DE9">
          <w:rPr>
            <w:rFonts w:eastAsia="Calibri"/>
            <w:color w:val="000000"/>
          </w:rPr>
          <w:t>страхования</w:t>
        </w:r>
        <w:r w:rsidR="00503DE9" w:rsidRPr="00660F43">
          <w:rPr>
            <w:rFonts w:eastAsia="Calibri"/>
            <w:color w:val="000000"/>
          </w:rPr>
          <w:t xml:space="preserve"> риска от</w:t>
        </w:r>
        <w:r w:rsidR="00503DE9">
          <w:rPr>
            <w:rFonts w:eastAsia="Calibri"/>
            <w:color w:val="000000"/>
          </w:rPr>
          <w:t>ветственности за нарушение членом</w:t>
        </w:r>
        <w:r w:rsidR="00503DE9" w:rsidRPr="00660F43">
          <w:rPr>
            <w:rFonts w:eastAsia="Calibri"/>
            <w:color w:val="000000"/>
          </w:rPr>
          <w:t xml:space="preserve"> Союза условий договора строительного подряда, договора подряда на осуществление сноса</w:t>
        </w:r>
      </w:ins>
      <w:ins w:id="31" w:author="Юлия Бунина" w:date="2019-02-28T14:36:00Z">
        <w:r w:rsidR="00931564">
          <w:rPr>
            <w:rFonts w:eastAsia="Calibri"/>
            <w:color w:val="000000"/>
          </w:rPr>
          <w:t xml:space="preserve"> (</w:t>
        </w:r>
        <w:r w:rsidR="00931564" w:rsidRPr="0088719B">
          <w:t>в случае,</w:t>
        </w:r>
        <w:r w:rsidR="00931564" w:rsidRPr="0088719B">
          <w:rPr>
            <w:rFonts w:eastAsia="Calibri"/>
          </w:rPr>
          <w:t xml:space="preserve"> если </w:t>
        </w:r>
      </w:ins>
      <w:ins w:id="32" w:author="Юлия Бунина" w:date="2019-02-28T14:37:00Z">
        <w:r w:rsidR="00931564">
          <w:rPr>
            <w:rFonts w:eastAsia="Calibri"/>
          </w:rPr>
          <w:t xml:space="preserve">член Союза заявил о </w:t>
        </w:r>
      </w:ins>
      <w:ins w:id="33" w:author="Юлия Бунина" w:date="2019-02-28T14:36:00Z">
        <w:r w:rsidR="00931564" w:rsidRPr="0088719B">
          <w:rPr>
            <w:rFonts w:eastAsia="Calibri"/>
          </w:rPr>
          <w:t>намере</w:t>
        </w:r>
      </w:ins>
      <w:ins w:id="34" w:author="Юлия Бунина" w:date="2019-02-28T14:38:00Z">
        <w:r w:rsidR="00931564">
          <w:rPr>
            <w:rFonts w:eastAsia="Calibri"/>
          </w:rPr>
          <w:t>нии</w:t>
        </w:r>
      </w:ins>
      <w:ins w:id="35" w:author="Юлия Бунина" w:date="2019-02-28T14:36:00Z">
        <w:r w:rsidR="00931564" w:rsidRPr="0088719B">
          <w:rPr>
            <w:rFonts w:eastAsia="Calibri"/>
          </w:rPr>
          <w:t xml:space="preserve"> заключать договора строительного подряда</w:t>
        </w:r>
        <w:r w:rsidR="00931564">
          <w:rPr>
            <w:rFonts w:eastAsia="Calibri"/>
          </w:rPr>
          <w:t xml:space="preserve">, подряда на снос объектов капитального </w:t>
        </w:r>
        <w:r w:rsidR="00931564">
          <w:rPr>
            <w:rFonts w:eastAsia="Calibri"/>
          </w:rPr>
          <w:lastRenderedPageBreak/>
          <w:t>строительства</w:t>
        </w:r>
        <w:r w:rsidR="00931564" w:rsidRPr="0088719B">
          <w:rPr>
            <w:rFonts w:eastAsia="Calibri"/>
          </w:rPr>
          <w:t xml:space="preserve"> с использованием конкурентных способов заключения договоров</w:t>
        </w:r>
        <w:r w:rsidR="00931564">
          <w:rPr>
            <w:rFonts w:eastAsia="Calibri"/>
          </w:rPr>
          <w:t>)</w:t>
        </w:r>
      </w:ins>
      <w:ins w:id="36" w:author="Юлия Бунина" w:date="2019-02-28T14:38:00Z">
        <w:r w:rsidR="00931564">
          <w:rPr>
            <w:rFonts w:eastAsia="Calibri"/>
          </w:rPr>
          <w:t xml:space="preserve"> и </w:t>
        </w:r>
      </w:ins>
      <w:ins w:id="37" w:author="Юлия Бунина" w:date="2019-02-28T14:40:00Z">
        <w:r w:rsidR="00931564">
          <w:rPr>
            <w:rFonts w:eastAsia="Calibri"/>
          </w:rPr>
          <w:t>осуществить оплату страховой премии</w:t>
        </w:r>
      </w:ins>
      <w:ins w:id="38" w:author="Юлия Бунина" w:date="2019-02-28T14:42:00Z">
        <w:r w:rsidR="00931564">
          <w:rPr>
            <w:rFonts w:eastAsia="Calibri"/>
          </w:rPr>
          <w:t>, по вышеназванным договорам страхования</w:t>
        </w:r>
      </w:ins>
      <w:ins w:id="39" w:author="Юлия Бунина" w:date="2019-02-28T14:40:00Z">
        <w:r w:rsidR="00931564">
          <w:rPr>
            <w:rFonts w:eastAsia="Calibri"/>
          </w:rPr>
          <w:t xml:space="preserve"> в пользу страховой компании-Страховщика.</w:t>
        </w:r>
      </w:ins>
    </w:p>
    <w:p w14:paraId="0ED5E7E2" w14:textId="2225DA44" w:rsidR="00ED16C2" w:rsidRPr="0088719B" w:rsidDel="00931564" w:rsidRDefault="00394E27" w:rsidP="0054217A">
      <w:pPr>
        <w:pStyle w:val="af6"/>
        <w:ind w:firstLine="567"/>
        <w:jc w:val="both"/>
        <w:rPr>
          <w:del w:id="40" w:author="Юлия Бунина" w:date="2019-02-28T14:41:00Z"/>
        </w:rPr>
      </w:pPr>
      <w:del w:id="41" w:author="Юлия Бунина" w:date="2019-02-28T14:41:00Z">
        <w:r w:rsidDel="00931564">
          <w:rPr>
            <w:rFonts w:eastAsia="Calibri"/>
          </w:rPr>
          <w:delText xml:space="preserve"> </w:delText>
        </w:r>
      </w:del>
      <w:del w:id="42" w:author="Юлия Бунина" w:date="2019-02-27T15:35:00Z">
        <w:r w:rsidDel="00D75646">
          <w:rPr>
            <w:rFonts w:eastAsia="Calibri"/>
          </w:rPr>
          <w:delText xml:space="preserve">и, при условии, что компенсационный фонд обеспечения договорных обязательств </w:delText>
        </w:r>
        <w:r w:rsidR="005802E9" w:rsidDel="00D75646">
          <w:rPr>
            <w:rFonts w:eastAsia="Calibri"/>
          </w:rPr>
          <w:delText>создан</w:delText>
        </w:r>
        <w:r w:rsidR="00EF34D6" w:rsidDel="00D75646">
          <w:rPr>
            <w:rFonts w:eastAsia="Calibri"/>
          </w:rPr>
          <w:delText xml:space="preserve"> Союзом</w:delText>
        </w:r>
        <w:r w:rsidDel="00D75646">
          <w:rPr>
            <w:rFonts w:eastAsia="Calibri"/>
          </w:rPr>
          <w:delText>, в  установленном</w:delText>
        </w:r>
        <w:r w:rsidR="00EF34D6" w:rsidDel="00D75646">
          <w:rPr>
            <w:rFonts w:eastAsia="Calibri"/>
          </w:rPr>
          <w:delText xml:space="preserve"> статьями 55.4 и 55.16  ГрК</w:delText>
        </w:r>
        <w:r w:rsidDel="00D75646">
          <w:rPr>
            <w:rFonts w:eastAsia="Calibri"/>
          </w:rPr>
          <w:delText xml:space="preserve"> РФ</w:delText>
        </w:r>
        <w:r w:rsidR="00EF34D6" w:rsidDel="00D75646">
          <w:rPr>
            <w:rFonts w:eastAsia="Calibri"/>
          </w:rPr>
          <w:delText>, порядке</w:delText>
        </w:r>
        <w:r w:rsidR="004B1B49" w:rsidRPr="0088719B" w:rsidDel="00D75646">
          <w:delText>).</w:delText>
        </w:r>
      </w:del>
    </w:p>
    <w:p w14:paraId="1B2D35E9" w14:textId="77777777" w:rsidR="005802E9" w:rsidRDefault="005072D8" w:rsidP="0054217A">
      <w:pPr>
        <w:pStyle w:val="af6"/>
        <w:ind w:firstLine="567"/>
        <w:jc w:val="both"/>
        <w:rPr>
          <w:rFonts w:eastAsia="Calibri"/>
          <w:iCs/>
          <w:lang w:val="en-US"/>
        </w:rPr>
      </w:pPr>
      <w:r w:rsidRPr="0088719B">
        <w:t>4</w:t>
      </w:r>
      <w:r w:rsidR="00BD2B75" w:rsidRPr="0088719B">
        <w:t>.</w:t>
      </w:r>
      <w:r w:rsidR="00944DFE">
        <w:t>7</w:t>
      </w:r>
      <w:r w:rsidR="00BD2B75" w:rsidRPr="0088719B">
        <w:t>.</w:t>
      </w:r>
      <w:r w:rsidR="00ED16C2" w:rsidRPr="0088719B">
        <w:t xml:space="preserve"> </w:t>
      </w:r>
      <w:r w:rsidR="00E92F83" w:rsidRPr="0088719B">
        <w:t xml:space="preserve">Решение о приеме в члены </w:t>
      </w:r>
      <w:r w:rsidR="00537B0C">
        <w:t>Союза</w:t>
      </w:r>
      <w:r w:rsidR="00E92F83" w:rsidRPr="0088719B">
        <w:t xml:space="preserve"> принятое Советом директоров</w:t>
      </w:r>
      <w:r w:rsidRPr="0088719B">
        <w:t xml:space="preserve"> </w:t>
      </w:r>
      <w:r w:rsidR="00537B0C">
        <w:t>Союза</w:t>
      </w:r>
      <w:r w:rsidRPr="0088719B">
        <w:t xml:space="preserve">  вступает в силу </w:t>
      </w:r>
      <w:proofErr w:type="spellStart"/>
      <w:r w:rsidR="005802E9">
        <w:rPr>
          <w:rFonts w:eastAsia="Calibri"/>
          <w:iCs/>
          <w:lang w:val="en-US"/>
        </w:rPr>
        <w:t>со</w:t>
      </w:r>
      <w:proofErr w:type="spellEnd"/>
      <w:r w:rsidR="005802E9">
        <w:rPr>
          <w:rFonts w:eastAsia="Calibri"/>
          <w:iCs/>
          <w:lang w:val="en-US"/>
        </w:rPr>
        <w:t xml:space="preserve"> </w:t>
      </w:r>
      <w:proofErr w:type="spellStart"/>
      <w:r w:rsidR="005802E9">
        <w:rPr>
          <w:rFonts w:eastAsia="Calibri"/>
          <w:iCs/>
          <w:lang w:val="en-US"/>
        </w:rPr>
        <w:t>дня</w:t>
      </w:r>
      <w:proofErr w:type="spellEnd"/>
      <w:r w:rsidR="005802E9">
        <w:rPr>
          <w:rFonts w:eastAsia="Calibri"/>
          <w:iCs/>
          <w:lang w:val="en-US"/>
        </w:rPr>
        <w:t xml:space="preserve"> </w:t>
      </w:r>
      <w:proofErr w:type="spellStart"/>
      <w:r w:rsidR="005802E9">
        <w:rPr>
          <w:rFonts w:eastAsia="Calibri"/>
          <w:iCs/>
          <w:lang w:val="en-US"/>
        </w:rPr>
        <w:t>уплаты</w:t>
      </w:r>
      <w:proofErr w:type="spellEnd"/>
      <w:r w:rsidR="005802E9">
        <w:rPr>
          <w:rFonts w:eastAsia="Calibri"/>
          <w:iCs/>
          <w:lang w:val="en-US"/>
        </w:rPr>
        <w:t xml:space="preserve"> в </w:t>
      </w:r>
      <w:proofErr w:type="spellStart"/>
      <w:r w:rsidR="005802E9">
        <w:rPr>
          <w:rFonts w:eastAsia="Calibri"/>
          <w:iCs/>
          <w:lang w:val="en-US"/>
        </w:rPr>
        <w:t>полном</w:t>
      </w:r>
      <w:proofErr w:type="spellEnd"/>
      <w:r w:rsidR="005802E9">
        <w:rPr>
          <w:rFonts w:eastAsia="Calibri"/>
          <w:iCs/>
          <w:lang w:val="en-US"/>
        </w:rPr>
        <w:t xml:space="preserve"> </w:t>
      </w:r>
      <w:proofErr w:type="spellStart"/>
      <w:r w:rsidR="005802E9">
        <w:rPr>
          <w:rFonts w:eastAsia="Calibri"/>
          <w:iCs/>
          <w:lang w:val="en-US"/>
        </w:rPr>
        <w:t>объеме</w:t>
      </w:r>
      <w:proofErr w:type="spellEnd"/>
      <w:r w:rsidR="005802E9">
        <w:rPr>
          <w:rFonts w:eastAsia="Calibri"/>
          <w:iCs/>
          <w:lang w:val="en-US"/>
        </w:rPr>
        <w:t>:</w:t>
      </w:r>
    </w:p>
    <w:p w14:paraId="0A8BE60A" w14:textId="4928D585" w:rsidR="005802E9" w:rsidRDefault="005802E9" w:rsidP="0054217A">
      <w:pPr>
        <w:pStyle w:val="af6"/>
        <w:ind w:firstLine="567"/>
        <w:jc w:val="both"/>
        <w:rPr>
          <w:rFonts w:eastAsia="Calibri"/>
          <w:iCs/>
          <w:lang w:val="en-US"/>
        </w:rPr>
      </w:pPr>
      <w:r>
        <w:rPr>
          <w:rFonts w:eastAsia="Calibri"/>
          <w:iCs/>
          <w:lang w:val="en-US"/>
        </w:rPr>
        <w:t>-</w:t>
      </w:r>
      <w:r w:rsidR="00FB1D1D">
        <w:rPr>
          <w:rFonts w:eastAsia="Calibri"/>
          <w:iCs/>
          <w:lang w:val="en-US"/>
        </w:rPr>
        <w:t xml:space="preserve"> </w:t>
      </w:r>
      <w:proofErr w:type="spellStart"/>
      <w:r w:rsidR="005072D8" w:rsidRPr="00EF34D6">
        <w:rPr>
          <w:rFonts w:eastAsia="Calibri"/>
          <w:iCs/>
          <w:lang w:val="en-US"/>
        </w:rPr>
        <w:t>взноса</w:t>
      </w:r>
      <w:proofErr w:type="spellEnd"/>
      <w:r w:rsidR="005072D8" w:rsidRPr="00EF34D6">
        <w:rPr>
          <w:rFonts w:eastAsia="Calibri"/>
          <w:iCs/>
          <w:lang w:val="en-US"/>
        </w:rPr>
        <w:t xml:space="preserve"> в </w:t>
      </w:r>
      <w:proofErr w:type="spellStart"/>
      <w:r w:rsidR="005072D8" w:rsidRPr="00EF34D6">
        <w:rPr>
          <w:rFonts w:eastAsia="Calibri"/>
          <w:iCs/>
          <w:lang w:val="en-US"/>
        </w:rPr>
        <w:t>компенсационный</w:t>
      </w:r>
      <w:proofErr w:type="spellEnd"/>
      <w:r w:rsidR="005072D8" w:rsidRPr="00EF34D6">
        <w:rPr>
          <w:rFonts w:eastAsia="Calibri"/>
          <w:iCs/>
          <w:lang w:val="en-US"/>
        </w:rPr>
        <w:t xml:space="preserve"> </w:t>
      </w:r>
      <w:proofErr w:type="spellStart"/>
      <w:r w:rsidR="005072D8" w:rsidRPr="00EF34D6">
        <w:rPr>
          <w:rFonts w:eastAsia="Calibri"/>
          <w:iCs/>
          <w:lang w:val="en-US"/>
        </w:rPr>
        <w:t>фонд</w:t>
      </w:r>
      <w:proofErr w:type="spellEnd"/>
      <w:r w:rsidR="005072D8" w:rsidRPr="00EF34D6">
        <w:rPr>
          <w:rFonts w:eastAsia="Calibri"/>
          <w:iCs/>
          <w:lang w:val="en-US"/>
        </w:rPr>
        <w:t xml:space="preserve"> </w:t>
      </w:r>
      <w:proofErr w:type="spellStart"/>
      <w:r w:rsidR="00EF34D6" w:rsidRPr="00EF34D6">
        <w:rPr>
          <w:rFonts w:eastAsia="Calibri"/>
          <w:iCs/>
          <w:lang w:val="en-US"/>
        </w:rPr>
        <w:t>возмещения</w:t>
      </w:r>
      <w:proofErr w:type="spellEnd"/>
      <w:r w:rsidR="00EF34D6" w:rsidRPr="00EF34D6">
        <w:rPr>
          <w:rFonts w:eastAsia="Calibri"/>
          <w:iCs/>
          <w:lang w:val="en-US"/>
        </w:rPr>
        <w:t xml:space="preserve"> </w:t>
      </w:r>
      <w:proofErr w:type="spellStart"/>
      <w:r w:rsidR="00EF34D6" w:rsidRPr="00EF34D6">
        <w:rPr>
          <w:rFonts w:eastAsia="Calibri"/>
          <w:iCs/>
          <w:lang w:val="en-US"/>
        </w:rPr>
        <w:t>вреда</w:t>
      </w:r>
      <w:proofErr w:type="spellEnd"/>
      <w:r w:rsidR="00EF34D6" w:rsidRPr="00EF34D6">
        <w:rPr>
          <w:rFonts w:eastAsia="Calibri"/>
          <w:iCs/>
          <w:lang w:val="en-US"/>
        </w:rPr>
        <w:t xml:space="preserve"> </w:t>
      </w:r>
      <w:proofErr w:type="spellStart"/>
      <w:r w:rsidR="00537B0C" w:rsidRPr="00EF34D6">
        <w:rPr>
          <w:rFonts w:eastAsia="Calibri"/>
          <w:iCs/>
          <w:lang w:val="en-US"/>
        </w:rPr>
        <w:t>Союза</w:t>
      </w:r>
      <w:proofErr w:type="spellEnd"/>
      <w:r>
        <w:rPr>
          <w:rFonts w:eastAsia="Calibri"/>
          <w:iCs/>
          <w:lang w:val="en-US"/>
        </w:rPr>
        <w:t>;</w:t>
      </w:r>
      <w:r w:rsidR="00EF34D6">
        <w:rPr>
          <w:rFonts w:eastAsia="Calibri"/>
          <w:iCs/>
          <w:lang w:val="en-US"/>
        </w:rPr>
        <w:t xml:space="preserve"> </w:t>
      </w:r>
    </w:p>
    <w:p w14:paraId="5B44308A" w14:textId="38D2F640" w:rsidR="005802E9" w:rsidRDefault="005802E9" w:rsidP="0054217A">
      <w:pPr>
        <w:pStyle w:val="af6"/>
        <w:ind w:firstLine="567"/>
        <w:jc w:val="both"/>
        <w:rPr>
          <w:rFonts w:eastAsia="Calibri"/>
          <w:iCs/>
          <w:lang w:val="en-US"/>
        </w:rPr>
      </w:pPr>
      <w:r>
        <w:rPr>
          <w:rFonts w:eastAsia="Calibri"/>
          <w:iCs/>
          <w:lang w:val="en-US"/>
        </w:rPr>
        <w:t>-</w:t>
      </w:r>
      <w:r w:rsidRPr="0088719B"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взноса</w:t>
      </w:r>
      <w:proofErr w:type="spellEnd"/>
      <w:r>
        <w:rPr>
          <w:rFonts w:eastAsia="Calibri"/>
          <w:iCs/>
          <w:lang w:val="en-US"/>
        </w:rPr>
        <w:t xml:space="preserve"> в </w:t>
      </w:r>
      <w:proofErr w:type="spellStart"/>
      <w:r>
        <w:rPr>
          <w:rFonts w:eastAsia="Calibri"/>
          <w:iCs/>
          <w:lang w:val="en-US"/>
        </w:rPr>
        <w:t>компенсационный</w:t>
      </w:r>
      <w:proofErr w:type="spellEnd"/>
      <w:r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фонд</w:t>
      </w:r>
      <w:proofErr w:type="spellEnd"/>
      <w:r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обеспечения</w:t>
      </w:r>
      <w:proofErr w:type="spellEnd"/>
      <w:r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договорных</w:t>
      </w:r>
      <w:proofErr w:type="spellEnd"/>
      <w:r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обязательств</w:t>
      </w:r>
      <w:proofErr w:type="spellEnd"/>
      <w:r>
        <w:rPr>
          <w:rFonts w:eastAsia="Calibri"/>
          <w:iCs/>
          <w:lang w:val="en-US"/>
        </w:rPr>
        <w:t xml:space="preserve">, </w:t>
      </w:r>
      <w:r w:rsidR="00EF34D6">
        <w:rPr>
          <w:rFonts w:eastAsia="Calibri"/>
          <w:iCs/>
          <w:lang w:val="en-US"/>
        </w:rPr>
        <w:t xml:space="preserve"> в </w:t>
      </w:r>
      <w:proofErr w:type="spellStart"/>
      <w:r w:rsidR="00EF34D6">
        <w:rPr>
          <w:rFonts w:eastAsia="Calibri"/>
          <w:iCs/>
          <w:lang w:val="en-US"/>
        </w:rPr>
        <w:t>случае</w:t>
      </w:r>
      <w:proofErr w:type="spellEnd"/>
      <w:r w:rsidR="00EF34D6">
        <w:rPr>
          <w:rFonts w:eastAsia="Calibri"/>
          <w:iCs/>
          <w:lang w:val="en-US"/>
        </w:rPr>
        <w:t xml:space="preserve">, </w:t>
      </w:r>
      <w:proofErr w:type="spellStart"/>
      <w:r w:rsidR="00EF34D6">
        <w:rPr>
          <w:rFonts w:eastAsia="Calibri"/>
          <w:iCs/>
          <w:lang w:val="en-US"/>
        </w:rPr>
        <w:t>если</w:t>
      </w:r>
      <w:proofErr w:type="spellEnd"/>
      <w:r w:rsidR="00EF34D6">
        <w:rPr>
          <w:rFonts w:eastAsia="Calibri"/>
          <w:iCs/>
          <w:lang w:val="en-US"/>
        </w:rPr>
        <w:t xml:space="preserve"> </w:t>
      </w:r>
      <w:r w:rsidR="00EF34D6" w:rsidRPr="0088719B">
        <w:rPr>
          <w:rFonts w:eastAsia="Calibri"/>
        </w:rPr>
        <w:t xml:space="preserve">заявитель </w:t>
      </w:r>
      <w:r>
        <w:rPr>
          <w:rFonts w:eastAsia="Calibri"/>
        </w:rPr>
        <w:t xml:space="preserve">при вступлении </w:t>
      </w:r>
      <w:r w:rsidR="00EF34D6">
        <w:rPr>
          <w:rFonts w:eastAsia="Calibri"/>
        </w:rPr>
        <w:t>сообщил о намерении</w:t>
      </w:r>
      <w:r w:rsidR="00EF34D6" w:rsidRPr="0088719B">
        <w:rPr>
          <w:rFonts w:eastAsia="Calibri"/>
        </w:rPr>
        <w:t xml:space="preserve"> заключать договора строительного подряда</w:t>
      </w:r>
      <w:ins w:id="43" w:author="Юлия Бунина" w:date="2019-02-27T15:36:00Z">
        <w:r w:rsidR="00D75646">
          <w:rPr>
            <w:rFonts w:eastAsia="Calibri"/>
          </w:rPr>
          <w:t xml:space="preserve">, </w:t>
        </w:r>
      </w:ins>
      <w:r w:rsidR="00EF34D6" w:rsidRPr="0088719B">
        <w:rPr>
          <w:rFonts w:eastAsia="Calibri"/>
        </w:rPr>
        <w:t xml:space="preserve"> </w:t>
      </w:r>
      <w:ins w:id="44" w:author="Юлия Бунина" w:date="2019-02-27T15:36:00Z">
        <w:r w:rsidR="00D75646">
          <w:rPr>
            <w:rFonts w:eastAsia="Calibri"/>
          </w:rPr>
          <w:t>подряда на снос объектов капитального строительства</w:t>
        </w:r>
        <w:r w:rsidR="00D75646" w:rsidRPr="0088719B">
          <w:rPr>
            <w:rFonts w:eastAsia="Calibri"/>
          </w:rPr>
          <w:t xml:space="preserve"> </w:t>
        </w:r>
      </w:ins>
      <w:r w:rsidR="00EF34D6" w:rsidRPr="0088719B">
        <w:rPr>
          <w:rFonts w:eastAsia="Calibri"/>
        </w:rPr>
        <w:t>с использованием конкурентных способов заключения договоров</w:t>
      </w:r>
      <w:del w:id="45" w:author="Юлия Бунина" w:date="2019-02-27T15:36:00Z">
        <w:r w:rsidR="00EF34D6" w:rsidDel="00D75646">
          <w:rPr>
            <w:rFonts w:eastAsia="Calibri"/>
          </w:rPr>
          <w:delText xml:space="preserve"> и, при условии, что компенсационный фонд обеспечения договорных обязательств </w:delText>
        </w:r>
        <w:r w:rsidDel="00D75646">
          <w:rPr>
            <w:rFonts w:eastAsia="Calibri"/>
          </w:rPr>
          <w:delText>создан</w:delText>
        </w:r>
        <w:r w:rsidR="00EF34D6" w:rsidDel="00D75646">
          <w:rPr>
            <w:rFonts w:eastAsia="Calibri"/>
          </w:rPr>
          <w:delText xml:space="preserve"> Союзом, в  установленном статьями 55.4 и 55.16  ГрК РФ, порядке</w:delText>
        </w:r>
      </w:del>
      <w:r>
        <w:rPr>
          <w:rFonts w:eastAsia="Calibri"/>
          <w:iCs/>
          <w:lang w:val="en-US"/>
        </w:rPr>
        <w:t>;</w:t>
      </w:r>
    </w:p>
    <w:p w14:paraId="4B3A6F3D" w14:textId="6CBE303A" w:rsidR="005072D8" w:rsidRDefault="005802E9" w:rsidP="0054217A">
      <w:pPr>
        <w:pStyle w:val="af6"/>
        <w:ind w:firstLine="567"/>
        <w:jc w:val="both"/>
        <w:rPr>
          <w:rFonts w:eastAsia="Calibri"/>
          <w:iCs/>
          <w:lang w:val="en-US"/>
        </w:rPr>
      </w:pPr>
      <w:r>
        <w:rPr>
          <w:rFonts w:eastAsia="Calibri"/>
          <w:iCs/>
          <w:lang w:val="en-US"/>
        </w:rPr>
        <w:t>-</w:t>
      </w:r>
      <w:r w:rsidRPr="005802E9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вступительного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взноса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за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исключением</w:t>
      </w:r>
      <w:proofErr w:type="spellEnd"/>
      <w:r w:rsidRPr="0088719B">
        <w:rPr>
          <w:rFonts w:eastAsia="Calibri"/>
          <w:iCs/>
          <w:lang w:val="en-US"/>
        </w:rPr>
        <w:t xml:space="preserve">  </w:t>
      </w:r>
      <w:proofErr w:type="spellStart"/>
      <w:r w:rsidRPr="0088719B">
        <w:rPr>
          <w:rFonts w:eastAsia="Calibri"/>
          <w:iCs/>
          <w:lang w:val="en-US"/>
        </w:rPr>
        <w:t>случая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если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настоящим</w:t>
      </w:r>
      <w:proofErr w:type="spellEnd"/>
      <w:r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Положением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член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>
        <w:rPr>
          <w:rFonts w:eastAsia="Calibri"/>
          <w:iCs/>
          <w:lang w:val="en-US"/>
        </w:rPr>
        <w:t>Союза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освобожден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="00155A7C">
        <w:rPr>
          <w:rFonts w:eastAsia="Calibri"/>
          <w:iCs/>
          <w:lang w:val="en-US"/>
        </w:rPr>
        <w:t>от</w:t>
      </w:r>
      <w:proofErr w:type="spellEnd"/>
      <w:r w:rsidR="00155A7C">
        <w:rPr>
          <w:rFonts w:eastAsia="Calibri"/>
          <w:iCs/>
          <w:lang w:val="en-US"/>
        </w:rPr>
        <w:t xml:space="preserve"> </w:t>
      </w:r>
      <w:proofErr w:type="spellStart"/>
      <w:r w:rsidR="00155A7C">
        <w:rPr>
          <w:rFonts w:eastAsia="Calibri"/>
          <w:iCs/>
          <w:lang w:val="en-US"/>
        </w:rPr>
        <w:t>уплаты</w:t>
      </w:r>
      <w:proofErr w:type="spellEnd"/>
      <w:r w:rsidR="00155A7C">
        <w:rPr>
          <w:rFonts w:eastAsia="Calibri"/>
          <w:iCs/>
          <w:lang w:val="en-US"/>
        </w:rPr>
        <w:t xml:space="preserve"> </w:t>
      </w:r>
      <w:proofErr w:type="spellStart"/>
      <w:r w:rsidR="00155A7C">
        <w:rPr>
          <w:rFonts w:eastAsia="Calibri"/>
          <w:iCs/>
          <w:lang w:val="en-US"/>
        </w:rPr>
        <w:t>вступительного</w:t>
      </w:r>
      <w:proofErr w:type="spellEnd"/>
      <w:r w:rsidR="00155A7C">
        <w:rPr>
          <w:rFonts w:eastAsia="Calibri"/>
          <w:iCs/>
          <w:lang w:val="en-US"/>
        </w:rPr>
        <w:t xml:space="preserve"> </w:t>
      </w:r>
      <w:proofErr w:type="spellStart"/>
      <w:r w:rsidR="00155A7C">
        <w:rPr>
          <w:rFonts w:eastAsia="Calibri"/>
          <w:iCs/>
          <w:lang w:val="en-US"/>
        </w:rPr>
        <w:t>взноса</w:t>
      </w:r>
      <w:proofErr w:type="spellEnd"/>
      <w:r w:rsidR="00155A7C">
        <w:rPr>
          <w:rFonts w:eastAsia="Calibri"/>
          <w:iCs/>
          <w:lang w:val="en-US"/>
        </w:rPr>
        <w:t>.</w:t>
      </w:r>
    </w:p>
    <w:p w14:paraId="5D9A1C0A" w14:textId="103DD097" w:rsidR="005E5839" w:rsidRPr="005E5839" w:rsidRDefault="005E5839" w:rsidP="00D75646">
      <w:pPr>
        <w:ind w:firstLine="720"/>
        <w:jc w:val="both"/>
      </w:pPr>
      <w:r w:rsidRPr="002E1D9D">
        <w:t>В случае неуплаты в установленный срок указанных в настоящем пункте взносов</w:t>
      </w:r>
      <w:ins w:id="46" w:author="Юлия Бунина" w:date="2019-02-27T15:37:00Z">
        <w:r w:rsidR="00D75646">
          <w:t>,</w:t>
        </w:r>
      </w:ins>
      <w:r w:rsidRPr="002E1D9D">
        <w:t xml:space="preserve"> решение </w:t>
      </w:r>
      <w:r>
        <w:t xml:space="preserve">Союза </w:t>
      </w:r>
      <w:r w:rsidRPr="002E1D9D">
        <w:t xml:space="preserve"> о приеме в члены считается не вступившим в силу, а юридическое лицо или индивидуальный предприниматель считается не принятым в </w:t>
      </w:r>
      <w:r>
        <w:t>Союз</w:t>
      </w:r>
      <w:r w:rsidRPr="002E1D9D">
        <w:t xml:space="preserve">. </w:t>
      </w:r>
    </w:p>
    <w:p w14:paraId="51177ED4" w14:textId="2B466179" w:rsidR="00001B06" w:rsidRPr="0088719B" w:rsidRDefault="00C45F8D" w:rsidP="0054217A">
      <w:pPr>
        <w:pStyle w:val="af6"/>
        <w:ind w:firstLine="567"/>
        <w:jc w:val="both"/>
      </w:pPr>
      <w:r w:rsidRPr="0088719B">
        <w:t>4</w:t>
      </w:r>
      <w:r w:rsidR="00B63F66" w:rsidRPr="0088719B">
        <w:t>.</w:t>
      </w:r>
      <w:r w:rsidR="00944DFE">
        <w:t>8</w:t>
      </w:r>
      <w:r w:rsidR="00DE68AD" w:rsidRPr="0088719B">
        <w:t>.</w:t>
      </w:r>
      <w:r w:rsidR="007165A8">
        <w:t xml:space="preserve"> </w:t>
      </w:r>
      <w:r w:rsidR="003B4F4A">
        <w:t xml:space="preserve">Союз </w:t>
      </w:r>
      <w:r w:rsidRPr="0088719B">
        <w:t xml:space="preserve"> отказывает </w:t>
      </w:r>
      <w:r w:rsidR="00001B06" w:rsidRPr="0088719B">
        <w:t xml:space="preserve">в приёме индивидуального предпринимателя или юридического лица в члены  </w:t>
      </w:r>
      <w:r w:rsidR="00537B0C">
        <w:t>Союза</w:t>
      </w:r>
      <w:r w:rsidR="00001B06" w:rsidRPr="0088719B">
        <w:t xml:space="preserve">  </w:t>
      </w:r>
      <w:r w:rsidRPr="0088719B">
        <w:t>по следующим основаниям</w:t>
      </w:r>
      <w:r w:rsidR="00001B06" w:rsidRPr="0088719B">
        <w:t>:</w:t>
      </w:r>
    </w:p>
    <w:p w14:paraId="0D697199" w14:textId="71995057" w:rsidR="00001B06" w:rsidRPr="0088719B" w:rsidRDefault="00F919CC" w:rsidP="0054217A">
      <w:pPr>
        <w:pStyle w:val="af6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непредставление индивидуальным предпринимателем или юридическим лицом в полном объеме документов, предусмотренных п. </w:t>
      </w:r>
      <w:r w:rsidR="005072D8" w:rsidRPr="0088719B">
        <w:t>3</w:t>
      </w:r>
      <w:r w:rsidR="00001B06" w:rsidRPr="0088719B">
        <w:t>.</w:t>
      </w:r>
      <w:r w:rsidR="005072D8" w:rsidRPr="0088719B">
        <w:t>3</w:t>
      </w:r>
      <w:r w:rsidR="00001B06" w:rsidRPr="0088719B">
        <w:t>. настоящего Положения;</w:t>
      </w:r>
    </w:p>
    <w:p w14:paraId="2137A13F" w14:textId="490B89DC" w:rsidR="00001B06" w:rsidRPr="0088719B" w:rsidRDefault="00F919CC" w:rsidP="0054217A">
      <w:pPr>
        <w:pStyle w:val="af6"/>
        <w:ind w:firstLine="567"/>
        <w:jc w:val="both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r w:rsidR="00001B06" w:rsidRPr="0088719B">
        <w:t xml:space="preserve">несоответствие индивидуального предпринимателя или юридического лица требованиям к </w:t>
      </w:r>
      <w:r w:rsidR="005072D8" w:rsidRPr="0088719B">
        <w:t xml:space="preserve">членству, установленным </w:t>
      </w:r>
      <w:r w:rsidR="00BD507F">
        <w:t>Союзом</w:t>
      </w:r>
      <w:r w:rsidR="00001B06" w:rsidRPr="0088719B">
        <w:t>;</w:t>
      </w:r>
    </w:p>
    <w:p w14:paraId="4B0794B9" w14:textId="4C51B306" w:rsidR="005072D8" w:rsidRPr="005802E9" w:rsidRDefault="00F919CC" w:rsidP="005802E9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88719B">
        <w:t xml:space="preserve"> </w:t>
      </w:r>
      <w:r w:rsidR="005A2EC1" w:rsidRPr="0088719B">
        <w:t>-</w:t>
      </w:r>
      <w:r w:rsidRPr="0088719B"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если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индивидуальный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предприниматель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или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юридическое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лицо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уже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является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072D8" w:rsidRPr="0088719B">
        <w:rPr>
          <w:rFonts w:eastAsia="Calibri"/>
          <w:iCs/>
          <w:lang w:val="en-US"/>
        </w:rPr>
        <w:t>членом</w:t>
      </w:r>
      <w:proofErr w:type="spellEnd"/>
      <w:r w:rsidR="005072D8" w:rsidRPr="0088719B">
        <w:rPr>
          <w:rFonts w:eastAsia="Calibri"/>
          <w:iCs/>
          <w:lang w:val="en-US"/>
        </w:rPr>
        <w:t xml:space="preserve"> </w:t>
      </w:r>
      <w:proofErr w:type="spellStart"/>
      <w:r w:rsidR="005802E9">
        <w:rPr>
          <w:rFonts w:eastAsia="Calibri"/>
          <w:iCs/>
          <w:lang w:val="en-US"/>
        </w:rPr>
        <w:t>саморегулируемой</w:t>
      </w:r>
      <w:proofErr w:type="spellEnd"/>
      <w:r w:rsidR="005802E9">
        <w:rPr>
          <w:rFonts w:eastAsia="Calibri"/>
          <w:iCs/>
          <w:lang w:val="en-US"/>
        </w:rPr>
        <w:t xml:space="preserve">  </w:t>
      </w:r>
      <w:proofErr w:type="spellStart"/>
      <w:r w:rsidR="005802E9">
        <w:rPr>
          <w:rFonts w:eastAsia="Calibri"/>
          <w:iCs/>
          <w:lang w:val="en-US"/>
        </w:rPr>
        <w:t>организации</w:t>
      </w:r>
      <w:proofErr w:type="spellEnd"/>
      <w:r w:rsidR="005802E9">
        <w:rPr>
          <w:rFonts w:eastAsia="Calibri"/>
          <w:iCs/>
          <w:lang w:val="en-US"/>
        </w:rPr>
        <w:t xml:space="preserve">, </w:t>
      </w:r>
      <w:r w:rsidR="005802E9">
        <w:t xml:space="preserve">основанной на членстве лиц, осуществляющих строительство.  </w:t>
      </w:r>
    </w:p>
    <w:p w14:paraId="55FECED7" w14:textId="63FB6523" w:rsidR="00C45F8D" w:rsidRPr="0088719B" w:rsidRDefault="00C45F8D" w:rsidP="0054217A">
      <w:pPr>
        <w:pStyle w:val="af6"/>
        <w:ind w:firstLine="567"/>
        <w:jc w:val="both"/>
        <w:rPr>
          <w:rFonts w:eastAsia="Calibri"/>
          <w:lang w:val="en-US"/>
        </w:rPr>
      </w:pPr>
      <w:r w:rsidRPr="0088719B">
        <w:rPr>
          <w:rFonts w:eastAsia="Calibri"/>
          <w:iCs/>
          <w:lang w:val="en-US"/>
        </w:rPr>
        <w:t>4</w:t>
      </w:r>
      <w:r w:rsidR="00944DFE">
        <w:rPr>
          <w:rFonts w:eastAsia="Calibri"/>
          <w:iCs/>
          <w:lang w:val="en-US"/>
        </w:rPr>
        <w:t>.9</w:t>
      </w:r>
      <w:r w:rsidRPr="0088719B">
        <w:rPr>
          <w:rFonts w:eastAsia="Calibri"/>
          <w:iCs/>
          <w:lang w:val="en-US"/>
        </w:rPr>
        <w:t xml:space="preserve">. </w:t>
      </w:r>
      <w:proofErr w:type="spellStart"/>
      <w:r w:rsidR="003B4F4A">
        <w:rPr>
          <w:rFonts w:eastAsia="Calibri"/>
          <w:iCs/>
          <w:lang w:val="en-US"/>
        </w:rPr>
        <w:t>Союз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вправе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отказать</w:t>
      </w:r>
      <w:proofErr w:type="spellEnd"/>
      <w:r w:rsidRPr="0088719B">
        <w:rPr>
          <w:rFonts w:eastAsia="Calibri"/>
          <w:iCs/>
          <w:lang w:val="en-US"/>
        </w:rPr>
        <w:t xml:space="preserve"> в </w:t>
      </w:r>
      <w:proofErr w:type="spellStart"/>
      <w:r w:rsidRPr="0088719B">
        <w:rPr>
          <w:rFonts w:eastAsia="Calibri"/>
          <w:iCs/>
          <w:lang w:val="en-US"/>
        </w:rPr>
        <w:t>приеме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индивидуального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предпринимателя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или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юридического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лица</w:t>
      </w:r>
      <w:proofErr w:type="spellEnd"/>
      <w:r w:rsidRPr="0088719B">
        <w:rPr>
          <w:rFonts w:eastAsia="Calibri"/>
          <w:iCs/>
          <w:lang w:val="en-US"/>
        </w:rPr>
        <w:t xml:space="preserve"> в </w:t>
      </w:r>
      <w:proofErr w:type="spellStart"/>
      <w:r w:rsidRPr="0088719B">
        <w:rPr>
          <w:rFonts w:eastAsia="Calibri"/>
          <w:iCs/>
          <w:lang w:val="en-US"/>
        </w:rPr>
        <w:t>члены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следующим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основаниям</w:t>
      </w:r>
      <w:proofErr w:type="spellEnd"/>
      <w:r w:rsidRPr="0088719B">
        <w:rPr>
          <w:rFonts w:eastAsia="Calibri"/>
          <w:iCs/>
          <w:lang w:val="en-US"/>
        </w:rPr>
        <w:t>:</w:t>
      </w:r>
    </w:p>
    <w:p w14:paraId="2B51DEF4" w14:textId="174346B9" w:rsidR="00C45F8D" w:rsidRPr="0088719B" w:rsidRDefault="00C45F8D" w:rsidP="0054217A">
      <w:pPr>
        <w:pStyle w:val="af6"/>
        <w:ind w:firstLine="567"/>
        <w:jc w:val="both"/>
        <w:rPr>
          <w:rFonts w:eastAsia="Calibri"/>
          <w:lang w:val="en-US"/>
        </w:rPr>
      </w:pPr>
      <w:r w:rsidRPr="0088719B">
        <w:rPr>
          <w:rFonts w:eastAsia="Calibri"/>
          <w:iCs/>
          <w:lang w:val="en-US"/>
        </w:rPr>
        <w:t xml:space="preserve">1) </w:t>
      </w:r>
      <w:proofErr w:type="spellStart"/>
      <w:r w:rsidRPr="0088719B">
        <w:rPr>
          <w:rFonts w:eastAsia="Calibri"/>
          <w:iCs/>
          <w:lang w:val="en-US"/>
        </w:rPr>
        <w:t>по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вине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индивидуального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предпринимателя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или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юридического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лица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осуществлялись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выплаты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из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компенсационного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фонда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возмещения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вреда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или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компенсационного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фонда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обеспечения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договорных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обязательств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="003B4F4A">
        <w:rPr>
          <w:rFonts w:eastAsia="Calibri"/>
          <w:iCs/>
          <w:lang w:val="en-US"/>
        </w:rPr>
        <w:t>Саморегулируемой</w:t>
      </w:r>
      <w:proofErr w:type="spellEnd"/>
      <w:r w:rsidR="003B4F4A">
        <w:rPr>
          <w:rFonts w:eastAsia="Calibri"/>
          <w:iCs/>
          <w:lang w:val="en-US"/>
        </w:rPr>
        <w:t xml:space="preserve"> </w:t>
      </w:r>
      <w:proofErr w:type="spellStart"/>
      <w:r w:rsidR="003B4F4A">
        <w:rPr>
          <w:rFonts w:eastAsia="Calibri"/>
          <w:iCs/>
          <w:lang w:val="en-US"/>
        </w:rPr>
        <w:t>организации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членом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которой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ранее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являлись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такой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индивидуальный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предприниматель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или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такое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юридическое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лицо</w:t>
      </w:r>
      <w:proofErr w:type="spellEnd"/>
      <w:r w:rsidRPr="0088719B">
        <w:rPr>
          <w:rFonts w:eastAsia="Calibri"/>
          <w:iCs/>
          <w:lang w:val="en-US"/>
        </w:rPr>
        <w:t>;</w:t>
      </w:r>
    </w:p>
    <w:p w14:paraId="7EE3101A" w14:textId="2E77F471" w:rsidR="00C45F8D" w:rsidRPr="0088719B" w:rsidRDefault="00C45F8D" w:rsidP="0054217A">
      <w:pPr>
        <w:pStyle w:val="af6"/>
        <w:ind w:firstLine="567"/>
        <w:jc w:val="both"/>
        <w:rPr>
          <w:rFonts w:eastAsia="Calibri"/>
          <w:lang w:val="en-US"/>
        </w:rPr>
      </w:pPr>
      <w:r w:rsidRPr="0088719B">
        <w:rPr>
          <w:rFonts w:eastAsia="Calibri"/>
          <w:iCs/>
          <w:lang w:val="en-US"/>
        </w:rPr>
        <w:t xml:space="preserve">2) </w:t>
      </w:r>
      <w:proofErr w:type="spellStart"/>
      <w:r w:rsidRPr="0088719B">
        <w:rPr>
          <w:rFonts w:eastAsia="Calibri"/>
          <w:iCs/>
          <w:lang w:val="en-US"/>
        </w:rPr>
        <w:t>совершение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индивидуальным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предпринимателем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или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юридическим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лицом</w:t>
      </w:r>
      <w:proofErr w:type="spellEnd"/>
      <w:r w:rsidRPr="0088719B">
        <w:rPr>
          <w:rFonts w:eastAsia="Calibri"/>
          <w:iCs/>
          <w:lang w:val="en-US"/>
        </w:rPr>
        <w:t xml:space="preserve"> в </w:t>
      </w:r>
      <w:proofErr w:type="spellStart"/>
      <w:r w:rsidRPr="0088719B">
        <w:rPr>
          <w:rFonts w:eastAsia="Calibri"/>
          <w:iCs/>
          <w:lang w:val="en-US"/>
        </w:rPr>
        <w:t>течение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одного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года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двух</w:t>
      </w:r>
      <w:proofErr w:type="spellEnd"/>
      <w:r w:rsidRPr="0088719B">
        <w:rPr>
          <w:rFonts w:eastAsia="Calibri"/>
          <w:iCs/>
          <w:lang w:val="en-US"/>
        </w:rPr>
        <w:t xml:space="preserve"> и </w:t>
      </w:r>
      <w:proofErr w:type="spellStart"/>
      <w:r w:rsidRPr="0088719B">
        <w:rPr>
          <w:rFonts w:eastAsia="Calibri"/>
          <w:iCs/>
          <w:lang w:val="en-US"/>
        </w:rPr>
        <w:t>более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аналогичных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административных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правонарушений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допущенных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осуществлении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строительства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реконструкции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капитального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ремонта</w:t>
      </w:r>
      <w:proofErr w:type="spellEnd"/>
      <w:ins w:id="47" w:author="Юлия Бунина" w:date="2019-02-27T15:38:00Z">
        <w:r w:rsidR="00D75646">
          <w:rPr>
            <w:rFonts w:eastAsia="Calibri"/>
            <w:iCs/>
            <w:lang w:val="en-US"/>
          </w:rPr>
          <w:t xml:space="preserve">, </w:t>
        </w:r>
        <w:proofErr w:type="spellStart"/>
        <w:r w:rsidR="00D75646">
          <w:rPr>
            <w:rFonts w:eastAsia="Calibri"/>
            <w:iCs/>
            <w:lang w:val="en-US"/>
          </w:rPr>
          <w:t>сноса</w:t>
        </w:r>
      </w:ins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одного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объекта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капитального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строительства</w:t>
      </w:r>
      <w:proofErr w:type="spellEnd"/>
      <w:r w:rsidRPr="0088719B">
        <w:rPr>
          <w:rFonts w:eastAsia="Calibri"/>
          <w:iCs/>
          <w:lang w:val="en-US"/>
        </w:rPr>
        <w:t>;</w:t>
      </w:r>
    </w:p>
    <w:p w14:paraId="03BD477B" w14:textId="6CF9666F" w:rsidR="005F2893" w:rsidRPr="0088719B" w:rsidRDefault="00C45F8D" w:rsidP="0054217A">
      <w:pPr>
        <w:pStyle w:val="af6"/>
        <w:ind w:firstLine="567"/>
        <w:jc w:val="both"/>
        <w:rPr>
          <w:rFonts w:eastAsia="Calibri"/>
          <w:iCs/>
          <w:lang w:val="en-US"/>
        </w:rPr>
      </w:pPr>
      <w:r w:rsidRPr="0088719B">
        <w:t>4</w:t>
      </w:r>
      <w:r w:rsidR="00B63F66" w:rsidRPr="0088719B">
        <w:t>.</w:t>
      </w:r>
      <w:r w:rsidR="00944DFE">
        <w:t>10</w:t>
      </w:r>
      <w:r w:rsidR="00B63F66" w:rsidRPr="0088719B">
        <w:t>.</w:t>
      </w:r>
      <w:r w:rsidRPr="0088719B">
        <w:rPr>
          <w:rFonts w:eastAsia="Calibri"/>
          <w:iCs/>
          <w:lang w:val="en-US"/>
        </w:rPr>
        <w:t xml:space="preserve"> В </w:t>
      </w:r>
      <w:proofErr w:type="spellStart"/>
      <w:r w:rsidRPr="0088719B">
        <w:rPr>
          <w:rFonts w:eastAsia="Calibri"/>
          <w:iCs/>
          <w:lang w:val="en-US"/>
        </w:rPr>
        <w:t>трехдневный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срок</w:t>
      </w:r>
      <w:proofErr w:type="spellEnd"/>
      <w:r w:rsidRPr="0088719B">
        <w:rPr>
          <w:rFonts w:eastAsia="Calibri"/>
          <w:iCs/>
          <w:lang w:val="en-US"/>
        </w:rPr>
        <w:t xml:space="preserve"> с </w:t>
      </w:r>
      <w:proofErr w:type="spellStart"/>
      <w:r w:rsidRPr="0088719B">
        <w:rPr>
          <w:rFonts w:eastAsia="Calibri"/>
          <w:iCs/>
          <w:lang w:val="en-US"/>
        </w:rPr>
        <w:t>момента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принятия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одного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из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решений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Pr="0088719B">
        <w:rPr>
          <w:rFonts w:eastAsia="Calibri"/>
          <w:iCs/>
          <w:lang w:val="en-US"/>
        </w:rPr>
        <w:t>указанных</w:t>
      </w:r>
      <w:proofErr w:type="spellEnd"/>
      <w:r w:rsidRPr="0088719B">
        <w:rPr>
          <w:rFonts w:eastAsia="Calibri"/>
          <w:iCs/>
          <w:lang w:val="en-US"/>
        </w:rPr>
        <w:t xml:space="preserve"> в </w:t>
      </w:r>
      <w:proofErr w:type="spellStart"/>
      <w:r w:rsidRPr="0088719B">
        <w:rPr>
          <w:rFonts w:eastAsia="Calibri"/>
          <w:iCs/>
          <w:lang w:val="en-US"/>
        </w:rPr>
        <w:t>пункте</w:t>
      </w:r>
      <w:proofErr w:type="spellEnd"/>
      <w:r w:rsidR="00944DFE">
        <w:rPr>
          <w:rFonts w:eastAsia="Calibri"/>
          <w:iCs/>
          <w:lang w:val="en-US"/>
        </w:rPr>
        <w:t xml:space="preserve"> 4.4</w:t>
      </w:r>
      <w:r w:rsidR="005F2893" w:rsidRPr="0088719B">
        <w:rPr>
          <w:rFonts w:eastAsia="Calibri"/>
          <w:iCs/>
          <w:lang w:val="en-US"/>
        </w:rPr>
        <w:t xml:space="preserve">. </w:t>
      </w:r>
      <w:proofErr w:type="spellStart"/>
      <w:r w:rsidR="005F2893" w:rsidRPr="0088719B">
        <w:rPr>
          <w:rFonts w:eastAsia="Calibri"/>
          <w:iCs/>
          <w:lang w:val="en-US"/>
        </w:rPr>
        <w:t>настоящего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Положения</w:t>
      </w:r>
      <w:proofErr w:type="spellEnd"/>
      <w:r w:rsidRPr="0088719B">
        <w:rPr>
          <w:rFonts w:eastAsia="Calibri"/>
          <w:iCs/>
          <w:lang w:val="en-US"/>
        </w:rPr>
        <w:t xml:space="preserve">, </w:t>
      </w:r>
      <w:proofErr w:type="spellStart"/>
      <w:r w:rsidR="003B4F4A">
        <w:rPr>
          <w:rFonts w:eastAsia="Calibri"/>
          <w:iCs/>
          <w:lang w:val="en-US"/>
        </w:rPr>
        <w:t>Союз</w:t>
      </w:r>
      <w:proofErr w:type="spellEnd"/>
      <w:r w:rsidR="003B4F4A">
        <w:rPr>
          <w:rFonts w:eastAsia="Calibri"/>
          <w:iCs/>
          <w:lang w:val="en-US"/>
        </w:rPr>
        <w:t xml:space="preserve">  </w:t>
      </w:r>
      <w:proofErr w:type="spellStart"/>
      <w:r w:rsidR="003B4F4A">
        <w:rPr>
          <w:rFonts w:eastAsia="Calibri"/>
          <w:iCs/>
          <w:lang w:val="en-US"/>
        </w:rPr>
        <w:t>обязан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направить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индивидуальному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предпринимателю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или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юридическому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лицу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уведомление</w:t>
      </w:r>
      <w:proofErr w:type="spellEnd"/>
      <w:r w:rsidRPr="0088719B">
        <w:rPr>
          <w:rFonts w:eastAsia="Calibri"/>
          <w:iCs/>
          <w:lang w:val="en-US"/>
        </w:rPr>
        <w:t xml:space="preserve"> о </w:t>
      </w:r>
      <w:proofErr w:type="spellStart"/>
      <w:r w:rsidRPr="0088719B">
        <w:rPr>
          <w:rFonts w:eastAsia="Calibri"/>
          <w:iCs/>
          <w:lang w:val="en-US"/>
        </w:rPr>
        <w:t>принятом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решении</w:t>
      </w:r>
      <w:proofErr w:type="spellEnd"/>
      <w:r w:rsidRPr="0088719B">
        <w:rPr>
          <w:rFonts w:eastAsia="Calibri"/>
          <w:iCs/>
          <w:lang w:val="en-US"/>
        </w:rPr>
        <w:t xml:space="preserve"> с </w:t>
      </w:r>
      <w:proofErr w:type="spellStart"/>
      <w:r w:rsidRPr="0088719B">
        <w:rPr>
          <w:rFonts w:eastAsia="Calibri"/>
          <w:iCs/>
          <w:lang w:val="en-US"/>
        </w:rPr>
        <w:t>приложением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копии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такого</w:t>
      </w:r>
      <w:proofErr w:type="spellEnd"/>
      <w:r w:rsidRPr="0088719B">
        <w:rPr>
          <w:rFonts w:eastAsia="Calibri"/>
          <w:iCs/>
          <w:lang w:val="en-US"/>
        </w:rPr>
        <w:t xml:space="preserve"> </w:t>
      </w:r>
      <w:proofErr w:type="spellStart"/>
      <w:r w:rsidRPr="0088719B">
        <w:rPr>
          <w:rFonts w:eastAsia="Calibri"/>
          <w:iCs/>
          <w:lang w:val="en-US"/>
        </w:rPr>
        <w:t>решения</w:t>
      </w:r>
      <w:proofErr w:type="spellEnd"/>
      <w:r w:rsidRPr="0088719B">
        <w:rPr>
          <w:rFonts w:eastAsia="Calibri"/>
          <w:iCs/>
          <w:lang w:val="en-US"/>
        </w:rPr>
        <w:t>.</w:t>
      </w:r>
    </w:p>
    <w:p w14:paraId="72A2C75E" w14:textId="25777823" w:rsidR="00C26A1E" w:rsidRPr="0088719B" w:rsidRDefault="00B63F66" w:rsidP="0054217A">
      <w:pPr>
        <w:pStyle w:val="af6"/>
        <w:ind w:firstLine="567"/>
        <w:jc w:val="both"/>
      </w:pPr>
      <w:r w:rsidRPr="0088719B">
        <w:t xml:space="preserve"> </w:t>
      </w:r>
      <w:r w:rsidR="00C45F8D" w:rsidRPr="0088719B">
        <w:t>4</w:t>
      </w:r>
      <w:r w:rsidRPr="0088719B">
        <w:t>.</w:t>
      </w:r>
      <w:r w:rsidR="00297E95">
        <w:t>11</w:t>
      </w:r>
      <w:r w:rsidR="00001B06" w:rsidRPr="0088719B">
        <w:t>.</w:t>
      </w:r>
      <w:r w:rsidR="000809F7" w:rsidRPr="0088719B">
        <w:t xml:space="preserve"> </w:t>
      </w:r>
      <w:r w:rsidR="00001B06" w:rsidRPr="0088719B">
        <w:t xml:space="preserve">Отказ в приёме индивидуального предпринимателя или юридического лица в члены  </w:t>
      </w:r>
      <w:r w:rsidR="00537B0C">
        <w:t>Союза</w:t>
      </w:r>
      <w:r w:rsidR="00237460" w:rsidRPr="0088719B">
        <w:t xml:space="preserve"> </w:t>
      </w:r>
      <w:r w:rsidR="00001B06" w:rsidRPr="0088719B">
        <w:t xml:space="preserve">не является препятствием для повторного обращения в  </w:t>
      </w:r>
      <w:r w:rsidR="003B4F4A">
        <w:t>Союз</w:t>
      </w:r>
      <w:r w:rsidR="00001B06" w:rsidRPr="0088719B">
        <w:t xml:space="preserve"> в целях принятия в члены  </w:t>
      </w:r>
      <w:r w:rsidR="00537B0C">
        <w:t>Союза</w:t>
      </w:r>
      <w:r w:rsidR="00237460" w:rsidRPr="0088719B">
        <w:t>, после устранения допущенных нарушений</w:t>
      </w:r>
      <w:r w:rsidR="00001B06" w:rsidRPr="0088719B">
        <w:t>.</w:t>
      </w:r>
    </w:p>
    <w:p w14:paraId="3ACE673F" w14:textId="4C33B1E4" w:rsidR="005F2893" w:rsidRDefault="00297E95" w:rsidP="0054217A">
      <w:pPr>
        <w:pStyle w:val="af6"/>
        <w:ind w:firstLine="567"/>
        <w:jc w:val="both"/>
      </w:pPr>
      <w:r>
        <w:t>4.12</w:t>
      </w:r>
      <w:r w:rsidR="005F2893" w:rsidRPr="0088719B">
        <w:t xml:space="preserve">. </w:t>
      </w:r>
      <w:proofErr w:type="spellStart"/>
      <w:r w:rsidR="005F2893" w:rsidRPr="0088719B">
        <w:rPr>
          <w:rFonts w:eastAsia="Calibri"/>
          <w:iCs/>
          <w:lang w:val="en-US"/>
        </w:rPr>
        <w:t>Решения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5F2893" w:rsidRPr="0088719B">
        <w:rPr>
          <w:rFonts w:eastAsia="Calibri"/>
          <w:iCs/>
          <w:lang w:val="en-US"/>
        </w:rPr>
        <w:t xml:space="preserve"> о </w:t>
      </w:r>
      <w:proofErr w:type="spellStart"/>
      <w:r w:rsidR="005F2893" w:rsidRPr="0088719B">
        <w:rPr>
          <w:rFonts w:eastAsia="Calibri"/>
          <w:iCs/>
          <w:lang w:val="en-US"/>
        </w:rPr>
        <w:t>приеме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индивидуального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предпринимателя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или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юридического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лица</w:t>
      </w:r>
      <w:proofErr w:type="spellEnd"/>
      <w:r w:rsidR="005F2893" w:rsidRPr="0088719B">
        <w:rPr>
          <w:rFonts w:eastAsia="Calibri"/>
          <w:iCs/>
          <w:lang w:val="en-US"/>
        </w:rPr>
        <w:t xml:space="preserve"> в </w:t>
      </w:r>
      <w:proofErr w:type="spellStart"/>
      <w:r w:rsidR="005F2893" w:rsidRPr="0088719B">
        <w:rPr>
          <w:rFonts w:eastAsia="Calibri"/>
          <w:iCs/>
          <w:lang w:val="en-US"/>
        </w:rPr>
        <w:t>члены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5F2893" w:rsidRPr="0088719B">
        <w:rPr>
          <w:rFonts w:eastAsia="Calibri"/>
          <w:iCs/>
          <w:lang w:val="en-US"/>
        </w:rPr>
        <w:t xml:space="preserve">, </w:t>
      </w:r>
      <w:proofErr w:type="spellStart"/>
      <w:r w:rsidR="005F2893" w:rsidRPr="0088719B">
        <w:rPr>
          <w:rFonts w:eastAsia="Calibri"/>
          <w:iCs/>
          <w:lang w:val="en-US"/>
        </w:rPr>
        <w:t>об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отказе</w:t>
      </w:r>
      <w:proofErr w:type="spellEnd"/>
      <w:r w:rsidR="005F2893" w:rsidRPr="0088719B">
        <w:rPr>
          <w:rFonts w:eastAsia="Calibri"/>
          <w:iCs/>
          <w:lang w:val="en-US"/>
        </w:rPr>
        <w:t xml:space="preserve"> в </w:t>
      </w:r>
      <w:proofErr w:type="spellStart"/>
      <w:r w:rsidR="005F2893" w:rsidRPr="0088719B">
        <w:rPr>
          <w:rFonts w:eastAsia="Calibri"/>
          <w:iCs/>
          <w:lang w:val="en-US"/>
        </w:rPr>
        <w:t>приеме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индивидуального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предпринимателя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или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юридического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лица</w:t>
      </w:r>
      <w:proofErr w:type="spellEnd"/>
      <w:r w:rsidR="005F2893" w:rsidRPr="0088719B">
        <w:rPr>
          <w:rFonts w:eastAsia="Calibri"/>
          <w:iCs/>
          <w:lang w:val="en-US"/>
        </w:rPr>
        <w:t xml:space="preserve"> в </w:t>
      </w:r>
      <w:proofErr w:type="spellStart"/>
      <w:r w:rsidR="005F2893" w:rsidRPr="0088719B">
        <w:rPr>
          <w:rFonts w:eastAsia="Calibri"/>
          <w:iCs/>
          <w:lang w:val="en-US"/>
        </w:rPr>
        <w:t>члены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5F2893" w:rsidRPr="0088719B">
        <w:rPr>
          <w:rFonts w:eastAsia="Calibri"/>
          <w:iCs/>
          <w:lang w:val="en-US"/>
        </w:rPr>
        <w:t xml:space="preserve">, </w:t>
      </w:r>
      <w:proofErr w:type="spellStart"/>
      <w:r w:rsidR="005F2893" w:rsidRPr="0088719B">
        <w:rPr>
          <w:rFonts w:eastAsia="Calibri"/>
          <w:iCs/>
          <w:lang w:val="en-US"/>
        </w:rPr>
        <w:t>бездействие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при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приеме</w:t>
      </w:r>
      <w:proofErr w:type="spellEnd"/>
      <w:r w:rsidR="005F2893" w:rsidRPr="0088719B">
        <w:rPr>
          <w:rFonts w:eastAsia="Calibri"/>
          <w:iCs/>
          <w:lang w:val="en-US"/>
        </w:rPr>
        <w:t xml:space="preserve"> в </w:t>
      </w:r>
      <w:proofErr w:type="spellStart"/>
      <w:r w:rsidR="005F2893" w:rsidRPr="0088719B">
        <w:rPr>
          <w:rFonts w:eastAsia="Calibri"/>
          <w:iCs/>
          <w:lang w:val="en-US"/>
        </w:rPr>
        <w:t>члены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5F2893" w:rsidRPr="0088719B">
        <w:rPr>
          <w:rFonts w:eastAsia="Calibri"/>
          <w:iCs/>
          <w:lang w:val="en-US"/>
        </w:rPr>
        <w:t xml:space="preserve">, </w:t>
      </w:r>
      <w:proofErr w:type="spellStart"/>
      <w:r w:rsidR="005F2893" w:rsidRPr="0088719B">
        <w:rPr>
          <w:rFonts w:eastAsia="Calibri"/>
          <w:iCs/>
          <w:lang w:val="en-US"/>
        </w:rPr>
        <w:t>перечень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оснований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для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отказа</w:t>
      </w:r>
      <w:proofErr w:type="spellEnd"/>
      <w:r w:rsidR="005F2893" w:rsidRPr="0088719B">
        <w:rPr>
          <w:rFonts w:eastAsia="Calibri"/>
          <w:iCs/>
          <w:lang w:val="en-US"/>
        </w:rPr>
        <w:t xml:space="preserve"> в </w:t>
      </w:r>
      <w:proofErr w:type="spellStart"/>
      <w:r w:rsidR="005F2893" w:rsidRPr="0088719B">
        <w:rPr>
          <w:rFonts w:eastAsia="Calibri"/>
          <w:iCs/>
          <w:lang w:val="en-US"/>
        </w:rPr>
        <w:t>приеме</w:t>
      </w:r>
      <w:proofErr w:type="spellEnd"/>
      <w:r w:rsidR="005F2893" w:rsidRPr="0088719B">
        <w:rPr>
          <w:rFonts w:eastAsia="Calibri"/>
          <w:iCs/>
          <w:lang w:val="en-US"/>
        </w:rPr>
        <w:t xml:space="preserve"> в </w:t>
      </w:r>
      <w:proofErr w:type="spellStart"/>
      <w:r w:rsidR="005F2893" w:rsidRPr="0088719B">
        <w:rPr>
          <w:rFonts w:eastAsia="Calibri"/>
          <w:iCs/>
          <w:lang w:val="en-US"/>
        </w:rPr>
        <w:t>члены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5F2893" w:rsidRPr="0088719B">
        <w:rPr>
          <w:rFonts w:eastAsia="Calibri"/>
          <w:iCs/>
          <w:lang w:val="en-US"/>
        </w:rPr>
        <w:t xml:space="preserve">, </w:t>
      </w:r>
      <w:proofErr w:type="spellStart"/>
      <w:r w:rsidR="005F2893" w:rsidRPr="0088719B">
        <w:rPr>
          <w:rFonts w:eastAsia="Calibri"/>
          <w:iCs/>
          <w:lang w:val="en-US"/>
        </w:rPr>
        <w:t>установленный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внутренними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документами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5F2893" w:rsidRPr="0088719B">
        <w:rPr>
          <w:rFonts w:eastAsia="Calibri"/>
          <w:iCs/>
          <w:lang w:val="en-US"/>
        </w:rPr>
        <w:t xml:space="preserve">, </w:t>
      </w:r>
      <w:proofErr w:type="spellStart"/>
      <w:r w:rsidR="005F2893" w:rsidRPr="0088719B">
        <w:rPr>
          <w:rFonts w:eastAsia="Calibri"/>
          <w:iCs/>
          <w:lang w:val="en-US"/>
        </w:rPr>
        <w:t>могут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быть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обжалованы</w:t>
      </w:r>
      <w:proofErr w:type="spellEnd"/>
      <w:r w:rsidR="005F2893" w:rsidRPr="0088719B">
        <w:rPr>
          <w:rFonts w:eastAsia="Calibri"/>
          <w:iCs/>
          <w:lang w:val="en-US"/>
        </w:rPr>
        <w:t xml:space="preserve"> в </w:t>
      </w:r>
      <w:proofErr w:type="spellStart"/>
      <w:r w:rsidR="005F2893" w:rsidRPr="0088719B">
        <w:rPr>
          <w:rFonts w:eastAsia="Calibri"/>
          <w:iCs/>
          <w:lang w:val="en-US"/>
        </w:rPr>
        <w:t>арбитражный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суд</w:t>
      </w:r>
      <w:proofErr w:type="spellEnd"/>
      <w:r w:rsidR="005F2893" w:rsidRPr="0088719B">
        <w:rPr>
          <w:rFonts w:eastAsia="Calibri"/>
          <w:iCs/>
          <w:lang w:val="en-US"/>
        </w:rPr>
        <w:t xml:space="preserve">, а </w:t>
      </w:r>
      <w:proofErr w:type="spellStart"/>
      <w:r w:rsidR="005F2893" w:rsidRPr="0088719B">
        <w:rPr>
          <w:rFonts w:eastAsia="Calibri"/>
          <w:iCs/>
          <w:lang w:val="en-US"/>
        </w:rPr>
        <w:t>также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третейский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суд</w:t>
      </w:r>
      <w:proofErr w:type="spellEnd"/>
      <w:r w:rsidR="005F2893" w:rsidRPr="0088719B">
        <w:rPr>
          <w:rFonts w:eastAsia="Calibri"/>
          <w:iCs/>
          <w:lang w:val="en-US"/>
        </w:rPr>
        <w:t xml:space="preserve">, </w:t>
      </w:r>
      <w:proofErr w:type="spellStart"/>
      <w:r w:rsidR="005F2893" w:rsidRPr="0088719B">
        <w:rPr>
          <w:rFonts w:eastAsia="Calibri"/>
          <w:iCs/>
          <w:lang w:val="en-US"/>
        </w:rPr>
        <w:t>сформированный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Национальным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объединением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саморегулируемых</w:t>
      </w:r>
      <w:proofErr w:type="spellEnd"/>
      <w:r w:rsidR="005F2893" w:rsidRPr="0088719B">
        <w:rPr>
          <w:rFonts w:eastAsia="Calibri"/>
          <w:iCs/>
          <w:lang w:val="en-US"/>
        </w:rPr>
        <w:t xml:space="preserve"> </w:t>
      </w:r>
      <w:proofErr w:type="spellStart"/>
      <w:r w:rsidR="005F2893" w:rsidRPr="0088719B">
        <w:rPr>
          <w:rFonts w:eastAsia="Calibri"/>
          <w:iCs/>
          <w:lang w:val="en-US"/>
        </w:rPr>
        <w:t>организаций</w:t>
      </w:r>
      <w:proofErr w:type="spellEnd"/>
      <w:r w:rsidR="005F2893" w:rsidRPr="0088719B">
        <w:rPr>
          <w:rFonts w:eastAsia="Calibri"/>
          <w:iCs/>
          <w:lang w:val="en-US"/>
        </w:rPr>
        <w:t xml:space="preserve">, </w:t>
      </w:r>
      <w:r w:rsidR="005F2893" w:rsidRPr="0088719B">
        <w:t xml:space="preserve"> основанных на членстве лиц, осуществляющих строительство.</w:t>
      </w:r>
    </w:p>
    <w:p w14:paraId="41AB7226" w14:textId="6946E2D6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4.13. </w:t>
      </w:r>
      <w:r w:rsidRPr="00F717A8">
        <w:t>Союз ведет дело в отношении каждого юридического лица или индивидуального предпринимателя, принятого в члены Союза.</w:t>
      </w:r>
      <w:r>
        <w:t xml:space="preserve"> Дела членов Союза</w:t>
      </w:r>
      <w:r w:rsidRPr="004A1C78">
        <w:t xml:space="preserve"> </w:t>
      </w:r>
      <w:r w:rsidRPr="00F717A8">
        <w:t xml:space="preserve">а также лиц, членство которых прекращено, подлежат бессрочному хранению. В случае исключения сведений о Союзе из государственного реестра саморегулируемых организаций указанные дела </w:t>
      </w:r>
      <w:r w:rsidRPr="00F717A8">
        <w:lastRenderedPageBreak/>
        <w:t xml:space="preserve">подлежат передаче в Национальное объединение саморегулируемых организаций, основанных на членстве лиц, осуществляющих </w:t>
      </w:r>
      <w:r>
        <w:t>строительство</w:t>
      </w:r>
      <w:r w:rsidRPr="00F717A8">
        <w:t>.</w:t>
      </w:r>
    </w:p>
    <w:p w14:paraId="41F769DE" w14:textId="7AEC6F41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4.14. </w:t>
      </w:r>
      <w:r w:rsidRPr="00F717A8">
        <w:t xml:space="preserve">В состав дела члена Союза </w:t>
      </w:r>
      <w:r w:rsidR="004C42FB">
        <w:t xml:space="preserve"> и лица, прекратившего членство в Союзе, </w:t>
      </w:r>
      <w:r w:rsidRPr="00F717A8">
        <w:t>входят:</w:t>
      </w:r>
    </w:p>
    <w:p w14:paraId="438965F9" w14:textId="3610E99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 w:rsidRPr="00F717A8">
        <w:t xml:space="preserve">1) документы, представленные для приема в члены </w:t>
      </w:r>
      <w:r w:rsidR="003F2181">
        <w:t>Союза</w:t>
      </w:r>
      <w:r w:rsidRPr="00F717A8">
        <w:t>, в том числе о специалистах индивидуального предпринимателя или юридического лица;</w:t>
      </w:r>
    </w:p>
    <w:p w14:paraId="0919D412" w14:textId="7717831A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2) документы об уплате взноса (взносов) в компенсационный фонд </w:t>
      </w:r>
      <w:r w:rsidR="003F2181">
        <w:t xml:space="preserve">возмещения вреда </w:t>
      </w:r>
      <w:r w:rsidR="004C42FB">
        <w:t xml:space="preserve">Союза </w:t>
      </w:r>
      <w:r w:rsidR="003F2181">
        <w:t>и компенсационный фонд обес</w:t>
      </w:r>
      <w:r w:rsidR="004C42FB">
        <w:t>печения договорных обязательств) Союза</w:t>
      </w:r>
      <w:del w:id="48" w:author="Юлия Бунина" w:date="2019-02-27T15:39:00Z">
        <w:r w:rsidR="004C42FB" w:rsidDel="00D75646">
          <w:delText xml:space="preserve"> </w:delText>
        </w:r>
        <w:r w:rsidR="003F2181" w:rsidDel="00D75646">
          <w:delText>(в случае, его создания в Союзе, в порядке предусмотренном Градостроительным кодексом РФ</w:delText>
        </w:r>
        <w:r w:rsidR="004C42FB" w:rsidDel="00D75646">
          <w:delText>)</w:delText>
        </w:r>
      </w:del>
      <w:r w:rsidRPr="00F717A8">
        <w:t>;</w:t>
      </w:r>
    </w:p>
    <w:p w14:paraId="3EE960CD" w14:textId="03C85FE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3) документы, представленные для внесения изменений в реестр членов </w:t>
      </w:r>
      <w:r>
        <w:t>Союза</w:t>
      </w:r>
      <w:r w:rsidRPr="00F717A8">
        <w:t xml:space="preserve">, добровольного выхода члена </w:t>
      </w:r>
      <w:r>
        <w:t xml:space="preserve">Союза </w:t>
      </w:r>
      <w:r w:rsidRPr="00F717A8">
        <w:t xml:space="preserve"> из </w:t>
      </w:r>
      <w:r>
        <w:t>Союза</w:t>
      </w:r>
      <w:r w:rsidRPr="00F717A8">
        <w:t>;</w:t>
      </w:r>
    </w:p>
    <w:p w14:paraId="1A335D09" w14:textId="780F4279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4) документы о результатах осуществления </w:t>
      </w:r>
      <w:r>
        <w:t>Союзом</w:t>
      </w:r>
      <w:r w:rsidRPr="00F717A8">
        <w:t xml:space="preserve"> контроля за деятельностью члена </w:t>
      </w:r>
      <w:r>
        <w:t>Союза</w:t>
      </w:r>
      <w:r w:rsidRPr="00F717A8">
        <w:t>;</w:t>
      </w:r>
    </w:p>
    <w:p w14:paraId="3F84DD77" w14:textId="44A05182" w:rsidR="004A1C78" w:rsidRPr="00F717A8" w:rsidRDefault="004A1C78" w:rsidP="004A1C78">
      <w:pPr>
        <w:spacing w:after="1" w:line="220" w:lineRule="atLeast"/>
        <w:ind w:firstLine="540"/>
        <w:jc w:val="both"/>
      </w:pPr>
      <w:r w:rsidRPr="00F717A8">
        <w:t xml:space="preserve">5) документы о мерах дисциплинарного воздействия, принятых </w:t>
      </w:r>
      <w:r>
        <w:t>Союзом</w:t>
      </w:r>
      <w:r w:rsidRPr="00F717A8">
        <w:t xml:space="preserve"> в отношении члена </w:t>
      </w:r>
      <w:r>
        <w:t>Союза</w:t>
      </w:r>
      <w:r w:rsidRPr="00F717A8">
        <w:t>;</w:t>
      </w:r>
    </w:p>
    <w:p w14:paraId="6730E4BC" w14:textId="6EBAB695" w:rsidR="004A1C78" w:rsidRDefault="004A1C78" w:rsidP="004A1C78">
      <w:pPr>
        <w:spacing w:after="1" w:line="220" w:lineRule="atLeast"/>
        <w:ind w:firstLine="540"/>
        <w:jc w:val="both"/>
        <w:rPr>
          <w:ins w:id="49" w:author="Юлия Бунина" w:date="2019-02-28T14:23:00Z"/>
        </w:rPr>
      </w:pPr>
      <w:r w:rsidRPr="00F717A8">
        <w:t xml:space="preserve">6) </w:t>
      </w:r>
      <w:ins w:id="50" w:author="Юлия Бунина" w:date="2019-02-28T14:25:00Z">
        <w:r w:rsidR="00881318">
          <w:t>о</w:t>
        </w:r>
      </w:ins>
      <w:del w:id="51" w:author="Юлия Бунина" w:date="2019-02-28T14:25:00Z">
        <w:r w:rsidRPr="00F717A8" w:rsidDel="00881318">
          <w:delText>О</w:delText>
        </w:r>
      </w:del>
      <w:r w:rsidRPr="00F717A8">
        <w:t>тчетность члена Союза.</w:t>
      </w:r>
    </w:p>
    <w:p w14:paraId="23E9AF53" w14:textId="7D6CB70E" w:rsidR="00881318" w:rsidRDefault="00310CC5" w:rsidP="00881318">
      <w:pPr>
        <w:ind w:firstLine="567"/>
        <w:jc w:val="both"/>
        <w:rPr>
          <w:ins w:id="52" w:author="Юлия Бунина" w:date="2019-02-28T14:27:00Z"/>
          <w:rFonts w:eastAsia="Calibri"/>
          <w:color w:val="000000"/>
        </w:rPr>
      </w:pPr>
      <w:ins w:id="53" w:author="Юлия Бунина" w:date="2019-02-28T14:23:00Z">
        <w:r>
          <w:t>7)</w:t>
        </w:r>
      </w:ins>
      <w:ins w:id="54" w:author="Юлия Бунина" w:date="2019-02-28T14:25:00Z">
        <w:r w:rsidR="00881318">
          <w:t xml:space="preserve"> </w:t>
        </w:r>
      </w:ins>
      <w:ins w:id="55" w:author="Юлия Бунина" w:date="2019-02-28T14:23:00Z">
        <w:r w:rsidR="00881318">
          <w:t>д</w:t>
        </w:r>
        <w:r>
          <w:t>оговора страхования</w:t>
        </w:r>
      </w:ins>
      <w:ins w:id="56" w:author="Юлия Бунина" w:date="2019-02-28T14:27:00Z">
        <w:r w:rsidR="00881318">
          <w:t xml:space="preserve"> (полиса)</w:t>
        </w:r>
      </w:ins>
      <w:ins w:id="57" w:author="Юлия Бунина" w:date="2019-02-28T14:25:00Z">
        <w:r w:rsidR="00881318" w:rsidRPr="00881318">
          <w:rPr>
            <w:rFonts w:eastAsia="Calibri"/>
            <w:color w:val="000000"/>
          </w:rPr>
          <w:t xml:space="preserve"> </w:t>
        </w:r>
        <w:r w:rsidR="00881318">
          <w:rPr>
            <w:rFonts w:eastAsia="Calibri"/>
            <w:color w:val="000000"/>
          </w:rPr>
          <w:t>членом</w:t>
        </w:r>
        <w:r w:rsidR="00881318" w:rsidRPr="00660F43">
          <w:rPr>
            <w:rFonts w:eastAsia="Calibri"/>
            <w:color w:val="000000"/>
          </w:rPr>
          <w:t xml:space="preserve"> Союза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  </w:r>
      </w:ins>
      <w:ins w:id="58" w:author="Юлия Бунина" w:date="2019-02-28T14:26:00Z">
        <w:r w:rsidR="00881318">
          <w:rPr>
            <w:rFonts w:eastAsia="Calibri"/>
            <w:color w:val="000000"/>
          </w:rPr>
          <w:t xml:space="preserve"> (в случае установления Союзом соответствующего требования</w:t>
        </w:r>
      </w:ins>
      <w:ins w:id="59" w:author="Юлия Бунина" w:date="2019-02-28T14:31:00Z">
        <w:r w:rsidR="00503DE9">
          <w:rPr>
            <w:rFonts w:eastAsia="Calibri"/>
            <w:color w:val="000000"/>
          </w:rPr>
          <w:t xml:space="preserve"> о страховании</w:t>
        </w:r>
      </w:ins>
      <w:ins w:id="60" w:author="Юлия Бунина" w:date="2019-02-28T14:26:00Z">
        <w:r w:rsidR="00881318">
          <w:rPr>
            <w:rFonts w:eastAsia="Calibri"/>
            <w:color w:val="000000"/>
          </w:rPr>
          <w:t xml:space="preserve"> к членам Союза)</w:t>
        </w:r>
      </w:ins>
      <w:ins w:id="61" w:author="Юлия Бунина" w:date="2019-02-28T14:25:00Z">
        <w:r w:rsidR="00881318" w:rsidRPr="00660F43">
          <w:rPr>
            <w:rFonts w:eastAsia="Calibri"/>
            <w:color w:val="000000"/>
          </w:rPr>
          <w:t>;</w:t>
        </w:r>
      </w:ins>
    </w:p>
    <w:p w14:paraId="2239969F" w14:textId="632E2C77" w:rsidR="00310CC5" w:rsidRPr="00881318" w:rsidRDefault="00881318" w:rsidP="00881318">
      <w:pPr>
        <w:ind w:firstLine="567"/>
        <w:jc w:val="both"/>
        <w:rPr>
          <w:rFonts w:eastAsia="Calibri"/>
          <w:color w:val="000000"/>
        </w:rPr>
      </w:pPr>
      <w:ins w:id="62" w:author="Юлия Бунина" w:date="2019-02-28T14:27:00Z">
        <w:r>
          <w:rPr>
            <w:rFonts w:eastAsia="Calibri"/>
            <w:color w:val="000000"/>
          </w:rPr>
          <w:t>8)</w:t>
        </w:r>
        <w:r w:rsidRPr="00881318">
          <w:rPr>
            <w:rFonts w:eastAsia="Calibri"/>
            <w:color w:val="000000"/>
          </w:rPr>
          <w:t xml:space="preserve"> </w:t>
        </w:r>
        <w:r>
          <w:t>договора страхования (полиса)</w:t>
        </w:r>
        <w:r w:rsidRPr="00881318">
          <w:rPr>
            <w:rFonts w:eastAsia="Calibri"/>
            <w:color w:val="000000"/>
          </w:rPr>
          <w:t xml:space="preserve"> </w:t>
        </w:r>
        <w:r>
          <w:rPr>
            <w:rFonts w:eastAsia="Calibri"/>
            <w:color w:val="000000"/>
          </w:rPr>
          <w:t xml:space="preserve">членом Союза </w:t>
        </w:r>
        <w:r w:rsidRPr="00660F43">
          <w:rPr>
            <w:rFonts w:eastAsia="Calibri"/>
            <w:color w:val="000000"/>
          </w:rPr>
          <w:t>риска ответственности за нарушение членами Союза условий договора строительного подряда, договора подряда на осуществление сноса</w:t>
        </w:r>
      </w:ins>
      <w:ins w:id="63" w:author="Юлия Бунина" w:date="2019-02-28T14:28:00Z">
        <w:r>
          <w:rPr>
            <w:rFonts w:eastAsia="Calibri"/>
            <w:color w:val="000000"/>
          </w:rPr>
          <w:t xml:space="preserve"> (в случае установления Союзом соответствующего требования</w:t>
        </w:r>
      </w:ins>
      <w:ins w:id="64" w:author="Юлия Бунина" w:date="2019-02-28T14:30:00Z">
        <w:r w:rsidR="00503DE9">
          <w:rPr>
            <w:rFonts w:eastAsia="Calibri"/>
            <w:color w:val="000000"/>
          </w:rPr>
          <w:t xml:space="preserve"> о страховании</w:t>
        </w:r>
      </w:ins>
      <w:ins w:id="65" w:author="Юлия Бунина" w:date="2019-02-28T14:28:00Z">
        <w:r>
          <w:rPr>
            <w:rFonts w:eastAsia="Calibri"/>
            <w:color w:val="000000"/>
          </w:rPr>
          <w:t xml:space="preserve"> к членам Союза)</w:t>
        </w:r>
      </w:ins>
      <w:ins w:id="66" w:author="Юлия Бунина" w:date="2019-02-28T14:27:00Z">
        <w:r w:rsidRPr="00660F43">
          <w:rPr>
            <w:rFonts w:eastAsia="Calibri"/>
            <w:color w:val="000000"/>
          </w:rPr>
          <w:t>.</w:t>
        </w:r>
      </w:ins>
    </w:p>
    <w:p w14:paraId="1FEECC1A" w14:textId="4AD56DEF" w:rsidR="004A1C78" w:rsidRPr="00F717A8" w:rsidRDefault="004A1C78" w:rsidP="004A1C78">
      <w:pPr>
        <w:pStyle w:val="ae"/>
        <w:spacing w:before="120" w:beforeAutospacing="0" w:after="120" w:afterAutospacing="0"/>
        <w:ind w:firstLine="567"/>
        <w:jc w:val="both"/>
      </w:pPr>
      <w:r>
        <w:t xml:space="preserve">4.15. </w:t>
      </w:r>
      <w:r w:rsidRPr="00F717A8">
        <w:t xml:space="preserve">Дела членов Союза </w:t>
      </w:r>
      <w:r>
        <w:t xml:space="preserve">хранятся </w:t>
      </w:r>
      <w:r w:rsidRPr="00F717A8">
        <w:t xml:space="preserve"> на бумажном носителе или в форме электронного документа (пакета электронных документов), подписанного </w:t>
      </w:r>
      <w:r>
        <w:t>Союзом</w:t>
      </w:r>
      <w:r w:rsidRPr="00F717A8">
        <w:t xml:space="preserve"> с использованием усиленной квалифициров</w:t>
      </w:r>
      <w:r>
        <w:t xml:space="preserve">анной электронной подписи, </w:t>
      </w:r>
      <w:r w:rsidRPr="00F717A8">
        <w:t xml:space="preserve">в порядке, обеспечивающем их защиту от повреждений и исключающем их утрату или неправомерное использование, предусмотренном  Положением об обеспечении информационной открытости и защите информации от ее неправомерного использования в </w:t>
      </w:r>
      <w:r>
        <w:t>Союзе «Черноморский Строительный Союз».</w:t>
      </w:r>
    </w:p>
    <w:p w14:paraId="37F81862" w14:textId="77777777" w:rsidR="005F2893" w:rsidRPr="0088719B" w:rsidRDefault="005F2893" w:rsidP="0054217A">
      <w:pPr>
        <w:pStyle w:val="af6"/>
        <w:ind w:firstLine="567"/>
        <w:jc w:val="both"/>
        <w:rPr>
          <w:rFonts w:eastAsia="Calibri"/>
          <w:iCs/>
          <w:lang w:val="en-US"/>
        </w:rPr>
      </w:pPr>
    </w:p>
    <w:p w14:paraId="080A906B" w14:textId="42A7D76D" w:rsidR="005F2893" w:rsidRPr="0054217A" w:rsidRDefault="005F2893" w:rsidP="0054217A">
      <w:pPr>
        <w:pStyle w:val="af6"/>
        <w:ind w:firstLine="567"/>
        <w:jc w:val="center"/>
        <w:rPr>
          <w:rFonts w:eastAsia="Calibri"/>
          <w:b/>
          <w:iCs/>
          <w:lang w:val="en-US"/>
        </w:rPr>
      </w:pPr>
      <w:r w:rsidRPr="0054217A">
        <w:rPr>
          <w:rFonts w:eastAsia="Calibri"/>
          <w:b/>
          <w:iCs/>
          <w:lang w:val="en-US"/>
        </w:rPr>
        <w:t xml:space="preserve">5. </w:t>
      </w:r>
      <w:proofErr w:type="spellStart"/>
      <w:r w:rsidRPr="0054217A">
        <w:rPr>
          <w:rFonts w:eastAsia="Calibri"/>
          <w:b/>
          <w:iCs/>
          <w:lang w:val="en-US"/>
        </w:rPr>
        <w:t>Требования</w:t>
      </w:r>
      <w:proofErr w:type="spellEnd"/>
      <w:r w:rsidRPr="0054217A">
        <w:rPr>
          <w:rFonts w:eastAsia="Calibri"/>
          <w:b/>
          <w:iCs/>
          <w:lang w:val="en-US"/>
        </w:rPr>
        <w:t xml:space="preserve"> к </w:t>
      </w:r>
      <w:proofErr w:type="spellStart"/>
      <w:r w:rsidRPr="0054217A">
        <w:rPr>
          <w:rFonts w:eastAsia="Calibri"/>
          <w:b/>
          <w:iCs/>
          <w:lang w:val="en-US"/>
        </w:rPr>
        <w:t>членству</w:t>
      </w:r>
      <w:proofErr w:type="spellEnd"/>
      <w:r w:rsidRPr="0054217A">
        <w:rPr>
          <w:rFonts w:eastAsia="Calibri"/>
          <w:b/>
          <w:iCs/>
          <w:lang w:val="en-US"/>
        </w:rPr>
        <w:t xml:space="preserve">,  </w:t>
      </w:r>
      <w:proofErr w:type="spellStart"/>
      <w:r w:rsidRPr="0054217A">
        <w:rPr>
          <w:rFonts w:eastAsia="Calibri"/>
          <w:b/>
          <w:iCs/>
          <w:lang w:val="en-US"/>
        </w:rPr>
        <w:t>установленные</w:t>
      </w:r>
      <w:proofErr w:type="spellEnd"/>
      <w:r w:rsidRPr="0054217A">
        <w:rPr>
          <w:rFonts w:eastAsia="Calibri"/>
          <w:b/>
          <w:iCs/>
          <w:lang w:val="en-US"/>
        </w:rPr>
        <w:t xml:space="preserve"> в </w:t>
      </w:r>
      <w:proofErr w:type="spellStart"/>
      <w:r w:rsidR="003B4F4A">
        <w:rPr>
          <w:rFonts w:eastAsia="Calibri"/>
          <w:b/>
          <w:iCs/>
          <w:lang w:val="en-US"/>
        </w:rPr>
        <w:t>Союзе</w:t>
      </w:r>
      <w:proofErr w:type="spellEnd"/>
    </w:p>
    <w:p w14:paraId="79843CB5" w14:textId="09BCE870" w:rsidR="00346C82" w:rsidRPr="00346C82" w:rsidRDefault="000B7593" w:rsidP="00346C82">
      <w:pPr>
        <w:pStyle w:val="af9"/>
        <w:tabs>
          <w:tab w:val="left" w:pos="1418"/>
        </w:tabs>
        <w:ind w:firstLine="567"/>
        <w:rPr>
          <w:rFonts w:ascii="Times New Roman" w:hAnsi="Times New Roman" w:cs="Times New Roman"/>
        </w:rPr>
      </w:pPr>
      <w:r w:rsidRPr="0088719B">
        <w:rPr>
          <w:rFonts w:ascii="Times New Roman" w:eastAsia="Calibri" w:hAnsi="Times New Roman"/>
          <w:iCs/>
          <w:lang w:val="en-US"/>
        </w:rPr>
        <w:t xml:space="preserve">5.1. </w:t>
      </w:r>
      <w:r w:rsidR="00346C82" w:rsidRPr="002E1D9D">
        <w:rPr>
          <w:rFonts w:ascii="Times New Roman" w:hAnsi="Times New Roman" w:cs="Times New Roman"/>
        </w:rPr>
        <w:t xml:space="preserve">Требования к членам </w:t>
      </w:r>
      <w:del w:id="67" w:author="Юлия Бунина" w:date="2019-02-27T15:41:00Z">
        <w:r w:rsidR="00346C82" w:rsidDel="00D75646">
          <w:rPr>
            <w:rFonts w:ascii="Times New Roman" w:hAnsi="Times New Roman" w:cs="Times New Roman"/>
          </w:rPr>
          <w:delText>Саморегулируемой организации</w:delText>
        </w:r>
      </w:del>
      <w:ins w:id="68" w:author="Юлия Бунина" w:date="2019-02-27T15:41:00Z">
        <w:r w:rsidR="00D75646">
          <w:rPr>
            <w:rFonts w:ascii="Times New Roman" w:hAnsi="Times New Roman" w:cs="Times New Roman"/>
          </w:rPr>
          <w:t>Союза</w:t>
        </w:r>
      </w:ins>
      <w:r w:rsidR="00346C82" w:rsidRPr="002E1D9D">
        <w:rPr>
          <w:rFonts w:ascii="Times New Roman" w:hAnsi="Times New Roman" w:cs="Times New Roman"/>
        </w:rPr>
        <w:t>, осуществляющим строительство, реконструкцию, капитальный ремонт</w:t>
      </w:r>
      <w:ins w:id="69" w:author="Юлия Бунина" w:date="2019-02-27T15:41:00Z">
        <w:r w:rsidR="00D75646">
          <w:rPr>
            <w:rFonts w:ascii="Times New Roman" w:hAnsi="Times New Roman" w:cs="Times New Roman"/>
          </w:rPr>
          <w:t>, снос</w:t>
        </w:r>
      </w:ins>
      <w:r w:rsidR="00346C82" w:rsidRPr="002E1D9D">
        <w:rPr>
          <w:rFonts w:ascii="Times New Roman" w:hAnsi="Times New Roman" w:cs="Times New Roman"/>
        </w:rPr>
        <w:t xml:space="preserve"> объектов капитального строительства </w:t>
      </w:r>
      <w:r w:rsidR="00243A3E" w:rsidRPr="00243A3E">
        <w:rPr>
          <w:rFonts w:ascii="Times New Roman" w:hAnsi="Times New Roman" w:cs="Times New Roman"/>
        </w:rPr>
        <w:t>(кроме особо опасных, технически сложных и уникальных объектов, объектов использования атомной энергии)</w:t>
      </w:r>
      <w:r w:rsidR="00243A3E">
        <w:t xml:space="preserve"> </w:t>
      </w:r>
      <w:r w:rsidR="004C42FB">
        <w:rPr>
          <w:rFonts w:ascii="Times New Roman" w:hAnsi="Times New Roman" w:cs="Times New Roman"/>
        </w:rPr>
        <w:t>установлены в Союзе в соответствии</w:t>
      </w:r>
      <w:r w:rsidR="00346C82" w:rsidRPr="002E1D9D">
        <w:rPr>
          <w:rFonts w:ascii="Times New Roman" w:hAnsi="Times New Roman" w:cs="Times New Roman"/>
        </w:rPr>
        <w:t xml:space="preserve"> минимальным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требованиям, установленным</w:t>
      </w:r>
      <w:r w:rsidR="004C42FB">
        <w:rPr>
          <w:rFonts w:ascii="Times New Roman" w:hAnsi="Times New Roman" w:cs="Times New Roman"/>
        </w:rPr>
        <w:t>и</w:t>
      </w:r>
      <w:r w:rsidR="00346C82" w:rsidRPr="002E1D9D">
        <w:rPr>
          <w:rFonts w:ascii="Times New Roman" w:hAnsi="Times New Roman" w:cs="Times New Roman"/>
        </w:rPr>
        <w:t xml:space="preserve"> Градостроительны</w:t>
      </w:r>
      <w:r w:rsidR="00B96E26">
        <w:rPr>
          <w:rFonts w:ascii="Times New Roman" w:hAnsi="Times New Roman" w:cs="Times New Roman"/>
        </w:rPr>
        <w:t>м кодексом Российской Федерации:</w:t>
      </w:r>
    </w:p>
    <w:p w14:paraId="76A5557C" w14:textId="7E32AE0C" w:rsidR="003614F2" w:rsidRPr="0088719B" w:rsidRDefault="00B96E26" w:rsidP="0054217A">
      <w:pPr>
        <w:pStyle w:val="af6"/>
        <w:ind w:firstLine="567"/>
        <w:jc w:val="both"/>
        <w:rPr>
          <w:rFonts w:eastAsia="Calibri"/>
          <w:iCs/>
          <w:lang w:val="en-US"/>
        </w:rPr>
      </w:pPr>
      <w:r>
        <w:rPr>
          <w:rFonts w:eastAsia="Calibri"/>
          <w:iCs/>
          <w:lang w:val="en-US"/>
        </w:rPr>
        <w:t>5.1.1</w:t>
      </w:r>
      <w:r w:rsidR="00346C82">
        <w:rPr>
          <w:rFonts w:eastAsia="Calibri"/>
          <w:iCs/>
          <w:lang w:val="en-US"/>
        </w:rPr>
        <w:t xml:space="preserve">. </w:t>
      </w:r>
      <w:proofErr w:type="spellStart"/>
      <w:r w:rsidR="000B7593" w:rsidRPr="0088719B">
        <w:rPr>
          <w:rFonts w:eastAsia="Calibri"/>
          <w:iCs/>
          <w:lang w:val="en-US"/>
        </w:rPr>
        <w:t>Требования</w:t>
      </w:r>
      <w:proofErr w:type="spellEnd"/>
      <w:r w:rsidR="000B7593" w:rsidRPr="0088719B">
        <w:rPr>
          <w:rFonts w:eastAsia="Calibri"/>
          <w:iCs/>
          <w:lang w:val="en-US"/>
        </w:rPr>
        <w:t xml:space="preserve"> к  </w:t>
      </w:r>
      <w:proofErr w:type="spellStart"/>
      <w:r w:rsidR="000B7593" w:rsidRPr="0088719B">
        <w:rPr>
          <w:rFonts w:eastAsia="Calibri"/>
          <w:iCs/>
          <w:lang w:val="en-US"/>
        </w:rPr>
        <w:t>индивидуальному</w:t>
      </w:r>
      <w:proofErr w:type="spellEnd"/>
      <w:r w:rsidR="000B7593" w:rsidRPr="0088719B">
        <w:rPr>
          <w:rFonts w:eastAsia="Calibri"/>
          <w:iCs/>
          <w:lang w:val="en-US"/>
        </w:rPr>
        <w:t xml:space="preserve"> </w:t>
      </w:r>
      <w:proofErr w:type="spellStart"/>
      <w:r w:rsidR="000B7593" w:rsidRPr="0088719B">
        <w:rPr>
          <w:rFonts w:eastAsia="Calibri"/>
          <w:iCs/>
          <w:lang w:val="en-US"/>
        </w:rPr>
        <w:t>предпринимателю</w:t>
      </w:r>
      <w:proofErr w:type="spellEnd"/>
      <w:r w:rsidR="000B7593" w:rsidRPr="0088719B">
        <w:rPr>
          <w:rFonts w:eastAsia="Calibri"/>
          <w:iCs/>
          <w:lang w:val="en-US"/>
        </w:rPr>
        <w:t xml:space="preserve">, а </w:t>
      </w:r>
      <w:proofErr w:type="spellStart"/>
      <w:r w:rsidR="000B7593" w:rsidRPr="0088719B">
        <w:rPr>
          <w:rFonts w:eastAsia="Calibri"/>
          <w:iCs/>
          <w:lang w:val="en-US"/>
        </w:rPr>
        <w:t>также</w:t>
      </w:r>
      <w:proofErr w:type="spellEnd"/>
      <w:r w:rsidR="000B7593" w:rsidRPr="0088719B">
        <w:rPr>
          <w:rFonts w:eastAsia="Calibri"/>
          <w:iCs/>
          <w:lang w:val="en-US"/>
        </w:rPr>
        <w:t xml:space="preserve"> </w:t>
      </w:r>
      <w:proofErr w:type="spellStart"/>
      <w:r w:rsidR="000B7593" w:rsidRPr="0088719B">
        <w:rPr>
          <w:rFonts w:eastAsia="Calibri"/>
          <w:iCs/>
          <w:lang w:val="en-US"/>
        </w:rPr>
        <w:t>руководителю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юридического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л</w:t>
      </w:r>
      <w:r w:rsidR="000B7593" w:rsidRPr="0088719B">
        <w:rPr>
          <w:rFonts w:eastAsia="Calibri"/>
          <w:iCs/>
          <w:lang w:val="en-US"/>
        </w:rPr>
        <w:t>ица</w:t>
      </w:r>
      <w:proofErr w:type="spellEnd"/>
      <w:r w:rsidR="000B7593" w:rsidRPr="0088719B">
        <w:rPr>
          <w:rFonts w:eastAsia="Calibri"/>
          <w:iCs/>
          <w:lang w:val="en-US"/>
        </w:rPr>
        <w:t xml:space="preserve">, </w:t>
      </w:r>
      <w:proofErr w:type="spellStart"/>
      <w:r w:rsidR="000B7593" w:rsidRPr="0088719B">
        <w:rPr>
          <w:rFonts w:eastAsia="Calibri"/>
          <w:iCs/>
          <w:lang w:val="en-US"/>
        </w:rPr>
        <w:t>самостоятельно</w:t>
      </w:r>
      <w:proofErr w:type="spellEnd"/>
      <w:r w:rsidR="000B7593" w:rsidRPr="0088719B">
        <w:rPr>
          <w:rFonts w:eastAsia="Calibri"/>
          <w:iCs/>
          <w:lang w:val="en-US"/>
        </w:rPr>
        <w:t xml:space="preserve"> </w:t>
      </w:r>
      <w:proofErr w:type="spellStart"/>
      <w:r w:rsidR="000B7593" w:rsidRPr="0088719B">
        <w:rPr>
          <w:rFonts w:eastAsia="Calibri"/>
          <w:iCs/>
          <w:lang w:val="en-US"/>
        </w:rPr>
        <w:t>организующих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выполнение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0B7593" w:rsidRPr="0088719B">
        <w:rPr>
          <w:rFonts w:eastAsia="Calibri"/>
          <w:iCs/>
          <w:lang w:val="en-US"/>
        </w:rPr>
        <w:t>строительства</w:t>
      </w:r>
      <w:proofErr w:type="spellEnd"/>
      <w:r w:rsidR="000B7593" w:rsidRPr="0088719B">
        <w:rPr>
          <w:rFonts w:eastAsia="Calibri"/>
          <w:iCs/>
          <w:lang w:val="en-US"/>
        </w:rPr>
        <w:t xml:space="preserve">, </w:t>
      </w:r>
      <w:proofErr w:type="spellStart"/>
      <w:r w:rsidR="000B7593" w:rsidRPr="0088719B">
        <w:rPr>
          <w:rFonts w:eastAsia="Calibri"/>
          <w:iCs/>
          <w:lang w:val="en-US"/>
        </w:rPr>
        <w:t>реконструкции</w:t>
      </w:r>
      <w:proofErr w:type="spellEnd"/>
      <w:r w:rsidR="000B7593" w:rsidRPr="0088719B">
        <w:rPr>
          <w:rFonts w:eastAsia="Calibri"/>
          <w:iCs/>
          <w:lang w:val="en-US"/>
        </w:rPr>
        <w:t xml:space="preserve">, </w:t>
      </w:r>
      <w:proofErr w:type="spellStart"/>
      <w:r w:rsidR="000B7593" w:rsidRPr="0088719B">
        <w:rPr>
          <w:rFonts w:eastAsia="Calibri"/>
          <w:iCs/>
          <w:lang w:val="en-US"/>
        </w:rPr>
        <w:t>капитального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ремонт</w:t>
      </w:r>
      <w:r w:rsidR="000B7593" w:rsidRPr="0088719B">
        <w:rPr>
          <w:rFonts w:eastAsia="Calibri"/>
          <w:iCs/>
          <w:lang w:val="en-US"/>
        </w:rPr>
        <w:t>а</w:t>
      </w:r>
      <w:proofErr w:type="spellEnd"/>
      <w:ins w:id="70" w:author="Юлия Бунина" w:date="2019-02-27T15:41:00Z">
        <w:r w:rsidR="00D75646">
          <w:rPr>
            <w:rFonts w:eastAsia="Calibri"/>
            <w:iCs/>
            <w:lang w:val="en-US"/>
          </w:rPr>
          <w:t xml:space="preserve">, </w:t>
        </w:r>
        <w:proofErr w:type="spellStart"/>
        <w:r w:rsidR="00D75646">
          <w:rPr>
            <w:rFonts w:eastAsia="Calibri"/>
            <w:iCs/>
            <w:lang w:val="en-US"/>
          </w:rPr>
          <w:t>сноса</w:t>
        </w:r>
      </w:ins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объектов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капитального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строительст</w:t>
      </w:r>
      <w:r w:rsidR="000B7593" w:rsidRPr="0088719B">
        <w:rPr>
          <w:rFonts w:eastAsia="Calibri"/>
          <w:iCs/>
          <w:lang w:val="en-US"/>
        </w:rPr>
        <w:t>ва</w:t>
      </w:r>
      <w:proofErr w:type="spellEnd"/>
      <w:r w:rsidR="000B7593" w:rsidRPr="0088719B">
        <w:rPr>
          <w:rFonts w:eastAsia="Calibri"/>
          <w:iCs/>
          <w:lang w:val="en-US"/>
        </w:rPr>
        <w:t xml:space="preserve"> </w:t>
      </w:r>
      <w:r w:rsidR="003614F2" w:rsidRPr="0088719B">
        <w:rPr>
          <w:rFonts w:eastAsia="Calibri"/>
          <w:iCs/>
          <w:lang w:val="en-US"/>
        </w:rPr>
        <w:t xml:space="preserve">- </w:t>
      </w:r>
      <w:proofErr w:type="spellStart"/>
      <w:r w:rsidR="003614F2" w:rsidRPr="0088719B">
        <w:rPr>
          <w:rFonts w:eastAsia="Calibri"/>
          <w:iCs/>
          <w:lang w:val="en-US"/>
        </w:rPr>
        <w:t>наличие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высшего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образования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соответствующего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профиля</w:t>
      </w:r>
      <w:proofErr w:type="spellEnd"/>
      <w:r w:rsidR="003614F2" w:rsidRPr="0088719B">
        <w:rPr>
          <w:rFonts w:eastAsia="Calibri"/>
          <w:iCs/>
          <w:lang w:val="en-US"/>
        </w:rPr>
        <w:t xml:space="preserve"> и </w:t>
      </w:r>
      <w:proofErr w:type="spellStart"/>
      <w:r w:rsidR="003614F2" w:rsidRPr="0088719B">
        <w:rPr>
          <w:rFonts w:eastAsia="Calibri"/>
          <w:iCs/>
          <w:lang w:val="en-US"/>
        </w:rPr>
        <w:t>стажа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работы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по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специальности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не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менее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чем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пять</w:t>
      </w:r>
      <w:proofErr w:type="spellEnd"/>
      <w:r w:rsidR="003614F2" w:rsidRPr="0088719B">
        <w:rPr>
          <w:rFonts w:eastAsia="Calibri"/>
          <w:iCs/>
          <w:lang w:val="en-US"/>
        </w:rPr>
        <w:t xml:space="preserve"> </w:t>
      </w:r>
      <w:proofErr w:type="spellStart"/>
      <w:r w:rsidR="003614F2" w:rsidRPr="0088719B">
        <w:rPr>
          <w:rFonts w:eastAsia="Calibri"/>
          <w:iCs/>
          <w:lang w:val="en-US"/>
        </w:rPr>
        <w:t>лет</w:t>
      </w:r>
      <w:proofErr w:type="spellEnd"/>
      <w:r w:rsidR="000B7593" w:rsidRPr="0088719B">
        <w:rPr>
          <w:rFonts w:eastAsia="Calibri"/>
          <w:iCs/>
          <w:lang w:val="en-US"/>
        </w:rPr>
        <w:t>.</w:t>
      </w:r>
    </w:p>
    <w:p w14:paraId="33C6D700" w14:textId="6F10D599" w:rsidR="003614F2" w:rsidRPr="0088719B" w:rsidRDefault="00B96E26" w:rsidP="0054217A">
      <w:pPr>
        <w:pStyle w:val="af6"/>
        <w:ind w:firstLine="567"/>
        <w:jc w:val="both"/>
      </w:pPr>
      <w:r>
        <w:t>5.1.2. Требование</w:t>
      </w:r>
      <w:r w:rsidR="003614F2" w:rsidRPr="0088719B">
        <w:t xml:space="preserve"> к минимальной численности специалистов по организации строительства</w:t>
      </w:r>
      <w:ins w:id="71" w:author="Юлия Бунина" w:date="2019-02-27T16:06:00Z">
        <w:r w:rsidR="00332206">
          <w:t xml:space="preserve"> (главных и инженеров проекта)</w:t>
        </w:r>
      </w:ins>
      <w:r w:rsidR="003614F2" w:rsidRPr="0088719B">
        <w:t xml:space="preserve">  </w:t>
      </w:r>
      <w:r>
        <w:t xml:space="preserve">- </w:t>
      </w:r>
      <w:r w:rsidR="003614F2" w:rsidRPr="0088719B">
        <w:t xml:space="preserve"> наличие </w:t>
      </w:r>
      <w:r w:rsidR="008426F5">
        <w:t xml:space="preserve">у члена Союза </w:t>
      </w:r>
      <w:r w:rsidR="003614F2" w:rsidRPr="0088719B">
        <w:t>по месту основной работы не ме</w:t>
      </w:r>
      <w:r w:rsidR="000B7593" w:rsidRPr="0088719B">
        <w:t xml:space="preserve">нее чем двух таких специалистов. </w:t>
      </w:r>
    </w:p>
    <w:p w14:paraId="2EB5C455" w14:textId="49CDEA66" w:rsidR="005E013D" w:rsidRPr="002F143C" w:rsidRDefault="00B96E26" w:rsidP="005E013D">
      <w:pPr>
        <w:pStyle w:val="af6"/>
        <w:ind w:firstLine="567"/>
        <w:jc w:val="both"/>
      </w:pPr>
      <w:r>
        <w:t>5.2</w:t>
      </w:r>
      <w:r w:rsidR="003614F2" w:rsidRPr="002F143C">
        <w:t xml:space="preserve">. </w:t>
      </w:r>
      <w:r w:rsidR="005E013D" w:rsidRPr="0095499B">
        <w:rPr>
          <w:iCs/>
          <w:color w:val="000000"/>
        </w:rPr>
        <w:t xml:space="preserve">Минимальные требования к члену </w:t>
      </w:r>
      <w:r w:rsidR="00537B0C">
        <w:rPr>
          <w:iCs/>
          <w:color w:val="000000"/>
        </w:rPr>
        <w:t>Союза</w:t>
      </w:r>
      <w:r w:rsidR="005E013D" w:rsidRPr="0095499B">
        <w:rPr>
          <w:iCs/>
          <w:color w:val="000000"/>
        </w:rPr>
        <w:t>, осуществляющему строительство, реконструкцию</w:t>
      </w:r>
      <w:ins w:id="72" w:author="Юлия Бунина" w:date="2019-02-27T15:42:00Z">
        <w:r w:rsidR="00D75646">
          <w:rPr>
            <w:iCs/>
            <w:color w:val="000000"/>
          </w:rPr>
          <w:t>,</w:t>
        </w:r>
      </w:ins>
      <w:del w:id="73" w:author="Юлия Бунина" w:date="2019-02-27T15:42:00Z">
        <w:r w:rsidR="005E013D" w:rsidRPr="0095499B" w:rsidDel="00D75646">
          <w:rPr>
            <w:iCs/>
            <w:color w:val="000000"/>
          </w:rPr>
          <w:delText xml:space="preserve"> и</w:delText>
        </w:r>
      </w:del>
      <w:r w:rsidR="005E013D" w:rsidRPr="0095499B">
        <w:rPr>
          <w:iCs/>
          <w:color w:val="000000"/>
        </w:rPr>
        <w:t xml:space="preserve"> капитальный ремонт</w:t>
      </w:r>
      <w:ins w:id="74" w:author="Юлия Бунина" w:date="2019-02-27T15:42:00Z">
        <w:r w:rsidR="00D75646">
          <w:rPr>
            <w:iCs/>
            <w:color w:val="000000"/>
          </w:rPr>
          <w:t xml:space="preserve"> и снос</w:t>
        </w:r>
      </w:ins>
      <w:r w:rsidR="005E013D" w:rsidRPr="0095499B">
        <w:rPr>
          <w:iCs/>
          <w:color w:val="000000"/>
        </w:rPr>
        <w:t xml:space="preserve"> особо опасных, технически сложных и уникальных объектов, </w:t>
      </w:r>
      <w:del w:id="75" w:author="Юлия Бунина" w:date="2019-02-27T16:27:00Z">
        <w:r w:rsidR="005E013D" w:rsidRPr="0095499B" w:rsidDel="005372D7">
          <w:rPr>
            <w:iCs/>
            <w:color w:val="000000"/>
          </w:rPr>
          <w:delText xml:space="preserve">за исключением </w:delText>
        </w:r>
      </w:del>
      <w:r w:rsidR="005E013D" w:rsidRPr="0095499B">
        <w:rPr>
          <w:iCs/>
          <w:color w:val="000000"/>
        </w:rPr>
        <w:t xml:space="preserve">объектов использования атомной энергии, </w:t>
      </w:r>
      <w:ins w:id="76" w:author="Юлия Бунина" w:date="2019-02-28T09:58:00Z">
        <w:r w:rsidR="009476BA" w:rsidRPr="009476BA">
          <w:t>в части требований к кадровому составу, наличию системы аттестации, имущества, системы контроля качества и лицензирования деятельности,</w:t>
        </w:r>
      </w:ins>
      <w:ins w:id="77" w:author="Юлия Бунина" w:date="2019-02-28T09:59:00Z">
        <w:r w:rsidR="009476BA">
          <w:t xml:space="preserve"> </w:t>
        </w:r>
      </w:ins>
      <w:r w:rsidR="0054076E">
        <w:rPr>
          <w:iCs/>
          <w:color w:val="000000"/>
        </w:rPr>
        <w:t xml:space="preserve">дифференцируются с учетом  технической сложности и потенциальной опасности </w:t>
      </w:r>
      <w:del w:id="78" w:author="Юлия Бунина" w:date="2019-02-28T09:59:00Z">
        <w:r w:rsidR="0054076E" w:rsidDel="009476BA">
          <w:rPr>
            <w:iCs/>
            <w:color w:val="000000"/>
          </w:rPr>
          <w:delText xml:space="preserve">таких </w:delText>
        </w:r>
      </w:del>
      <w:ins w:id="79" w:author="Юлия Бунина" w:date="2019-02-28T09:59:00Z">
        <w:r w:rsidR="009476BA">
          <w:rPr>
            <w:iCs/>
            <w:color w:val="000000"/>
          </w:rPr>
          <w:t xml:space="preserve">вышеназванных </w:t>
        </w:r>
      </w:ins>
      <w:r w:rsidR="0054076E">
        <w:rPr>
          <w:iCs/>
          <w:color w:val="000000"/>
        </w:rPr>
        <w:t xml:space="preserve">объектов и  </w:t>
      </w:r>
      <w:r w:rsidR="005E013D" w:rsidRPr="002F143C">
        <w:t xml:space="preserve">установлены  Союзом, в </w:t>
      </w:r>
      <w:r w:rsidR="00B61B91">
        <w:t>объеме соответствующем   требованиям</w:t>
      </w:r>
      <w:r w:rsidR="005E013D" w:rsidRPr="002F143C">
        <w:t xml:space="preserve">,  утвержденного Правительством Российской Федерации Постановления  </w:t>
      </w:r>
      <w:r w:rsidR="005E013D" w:rsidRPr="002F143C">
        <w:rPr>
          <w:bCs/>
        </w:rPr>
        <w:t xml:space="preserve">от 11 мая 2017 г. N 559 </w:t>
      </w:r>
      <w:r w:rsidR="008426F5">
        <w:rPr>
          <w:bCs/>
        </w:rPr>
        <w:t>«</w:t>
      </w:r>
      <w:r w:rsidR="005E013D" w:rsidRPr="002F143C">
        <w:rPr>
          <w:bCs/>
        </w:rPr>
        <w:t xml:space="preserve">Об утверждении минимальных требований к членам </w:t>
      </w:r>
      <w:r w:rsidR="00537B0C">
        <w:rPr>
          <w:bCs/>
        </w:rPr>
        <w:lastRenderedPageBreak/>
        <w:t>Союза</w:t>
      </w:r>
      <w:r w:rsidR="005E013D" w:rsidRPr="002F143C">
        <w:rPr>
          <w:bCs/>
        </w:rPr>
        <w:t>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 w:rsidR="008426F5">
        <w:rPr>
          <w:bCs/>
        </w:rPr>
        <w:t>»</w:t>
      </w:r>
      <w:r w:rsidR="00B61B91">
        <w:rPr>
          <w:bCs/>
        </w:rPr>
        <w:t>, а именно</w:t>
      </w:r>
      <w:r w:rsidR="005E013D" w:rsidRPr="002F143C">
        <w:t>:</w:t>
      </w:r>
    </w:p>
    <w:p w14:paraId="67E9D3B1" w14:textId="09E872E9" w:rsidR="005372D7" w:rsidRDefault="005372D7" w:rsidP="0095499B">
      <w:pPr>
        <w:pStyle w:val="af6"/>
        <w:ind w:firstLine="567"/>
        <w:jc w:val="both"/>
        <w:rPr>
          <w:ins w:id="80" w:author="Юлия Бунина" w:date="2019-02-27T16:27:00Z"/>
        </w:rPr>
      </w:pPr>
      <w:ins w:id="81" w:author="Юлия Бунина" w:date="2019-02-27T16:27:00Z">
        <w:r>
          <w:t xml:space="preserve">5.2.1. </w:t>
        </w:r>
      </w:ins>
      <w:ins w:id="82" w:author="Юлия Бунина" w:date="2019-02-27T16:29:00Z">
        <w:r>
          <w:t xml:space="preserve">минимальные </w:t>
        </w:r>
      </w:ins>
      <w:ins w:id="83" w:author="Юлия Бунина" w:date="2019-02-27T16:28:00Z">
        <w:r>
          <w:t>требования к членам</w:t>
        </w:r>
        <w:r w:rsidRPr="005372D7">
          <w:rPr>
            <w:iCs/>
            <w:color w:val="000000"/>
          </w:rPr>
          <w:t xml:space="preserve"> </w:t>
        </w:r>
        <w:r w:rsidRPr="0095499B">
          <w:rPr>
            <w:iCs/>
            <w:color w:val="000000"/>
          </w:rPr>
          <w:t>осуществляющему строительство, реконструкцию</w:t>
        </w:r>
        <w:r>
          <w:rPr>
            <w:iCs/>
            <w:color w:val="000000"/>
          </w:rPr>
          <w:t>,</w:t>
        </w:r>
        <w:r w:rsidRPr="0095499B">
          <w:rPr>
            <w:iCs/>
            <w:color w:val="000000"/>
          </w:rPr>
          <w:t xml:space="preserve"> капитальный ремонт</w:t>
        </w:r>
        <w:r>
          <w:rPr>
            <w:iCs/>
            <w:color w:val="000000"/>
          </w:rPr>
          <w:t xml:space="preserve"> и снос</w:t>
        </w:r>
        <w:r w:rsidRPr="0095499B">
          <w:rPr>
            <w:iCs/>
            <w:color w:val="000000"/>
          </w:rPr>
          <w:t xml:space="preserve"> особо опасных, технически сложных и уникальных объектов,</w:t>
        </w:r>
        <w:r>
          <w:rPr>
            <w:iCs/>
            <w:color w:val="000000"/>
          </w:rPr>
          <w:t xml:space="preserve"> за исключением объектов использования атомной энергии:</w:t>
        </w:r>
      </w:ins>
    </w:p>
    <w:p w14:paraId="4B58B20F" w14:textId="106B08CB" w:rsidR="005E013D" w:rsidRPr="00845E03" w:rsidRDefault="00A94F96" w:rsidP="0095499B">
      <w:pPr>
        <w:pStyle w:val="af6"/>
        <w:ind w:firstLine="567"/>
        <w:jc w:val="both"/>
      </w:pPr>
      <w:r w:rsidRPr="0095499B">
        <w:t>а)</w:t>
      </w:r>
      <w:r w:rsidR="004C42FB">
        <w:t xml:space="preserve">  требования</w:t>
      </w:r>
      <w:r w:rsidR="005E013D" w:rsidRPr="0095499B">
        <w:t xml:space="preserve"> </w:t>
      </w:r>
      <w:r w:rsidR="008426F5">
        <w:rPr>
          <w:iCs/>
          <w:color w:val="000000"/>
        </w:rPr>
        <w:t>в отношении кадрового состава -</w:t>
      </w:r>
      <w:r w:rsidR="00360A78" w:rsidRPr="0095499B">
        <w:rPr>
          <w:iCs/>
          <w:color w:val="000000"/>
        </w:rPr>
        <w:t xml:space="preserve"> наличие</w:t>
      </w:r>
      <w:r w:rsidR="00A868F6" w:rsidRPr="0095499B">
        <w:rPr>
          <w:iCs/>
          <w:color w:val="000000"/>
        </w:rPr>
        <w:t xml:space="preserve"> в штате по месту основной работы</w:t>
      </w:r>
      <w:r w:rsidR="00243A3E" w:rsidRPr="00243A3E">
        <w:t xml:space="preserve"> </w:t>
      </w:r>
      <w:r w:rsidR="00A868F6" w:rsidRPr="0095499B">
        <w:rPr>
          <w:iCs/>
          <w:color w:val="000000"/>
        </w:rPr>
        <w:t>работников, отвечающих</w:t>
      </w:r>
      <w:r w:rsidR="00A868F6" w:rsidRPr="0095499B">
        <w:rPr>
          <w:color w:val="000000"/>
        </w:rPr>
        <w:t xml:space="preserve"> требованиям</w:t>
      </w:r>
      <w:r w:rsidR="00AC318F" w:rsidRPr="0095499B">
        <w:rPr>
          <w:color w:val="000000"/>
        </w:rPr>
        <w:t xml:space="preserve"> в части образования, стажа работы</w:t>
      </w:r>
      <w:r w:rsidR="00A868F6" w:rsidRPr="0095499B">
        <w:rPr>
          <w:color w:val="000000"/>
        </w:rPr>
        <w:t>,</w:t>
      </w:r>
      <w:r w:rsidR="00AC318F" w:rsidRPr="0095499B">
        <w:rPr>
          <w:color w:val="000000"/>
        </w:rPr>
        <w:t xml:space="preserve"> наличия квалификации, повышения квалификации</w:t>
      </w:r>
      <w:r w:rsidR="00A868F6" w:rsidRPr="0095499B">
        <w:rPr>
          <w:color w:val="000000"/>
        </w:rPr>
        <w:t xml:space="preserve"> </w:t>
      </w:r>
      <w:r w:rsidR="00AC318F" w:rsidRPr="0095499B">
        <w:rPr>
          <w:color w:val="000000"/>
        </w:rPr>
        <w:t xml:space="preserve">и наличия аттестации, </w:t>
      </w:r>
      <w:r w:rsidR="00A868F6" w:rsidRPr="0095499B">
        <w:rPr>
          <w:color w:val="000000"/>
        </w:rPr>
        <w:t xml:space="preserve">установленным </w:t>
      </w:r>
      <w:r w:rsidR="00652050">
        <w:rPr>
          <w:color w:val="000000"/>
        </w:rPr>
        <w:t>в пунктах</w:t>
      </w:r>
      <w:r w:rsidR="00845E03">
        <w:rPr>
          <w:color w:val="000000"/>
        </w:rPr>
        <w:t xml:space="preserve"> </w:t>
      </w:r>
      <w:r w:rsidR="00652050">
        <w:rPr>
          <w:color w:val="000000"/>
        </w:rPr>
        <w:t>5.5.-5.6.</w:t>
      </w:r>
      <w:r w:rsidR="00845E03">
        <w:rPr>
          <w:color w:val="000000"/>
        </w:rPr>
        <w:t xml:space="preserve"> настоящего Положения</w:t>
      </w:r>
      <w:r w:rsidR="00A868F6" w:rsidRPr="002F143C">
        <w:rPr>
          <w:b/>
        </w:rPr>
        <w:t>,  в следующем количестве:</w:t>
      </w:r>
    </w:p>
    <w:p w14:paraId="6A54ED89" w14:textId="0E8A43A9" w:rsidR="00A94F96" w:rsidRPr="001353F4" w:rsidRDefault="00A94F96" w:rsidP="00A3724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1)</w:t>
      </w:r>
      <w:r w:rsidR="00360A78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360A78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ins w:id="84" w:author="Юлия Бунина" w:date="2019-02-27T15:59:00Z">
        <w:r w:rsidR="0083671B">
          <w:rPr>
            <w:rFonts w:eastAsia="Calibri"/>
            <w:iCs/>
            <w:color w:val="000000"/>
          </w:rPr>
          <w:t xml:space="preserve"> </w:t>
        </w:r>
      </w:ins>
      <w:ins w:id="85" w:author="Юлия Бунина" w:date="2019-02-27T15:58:00Z">
        <w:r w:rsidR="0083671B">
          <w:rPr>
            <w:rFonts w:eastAsia="Calibri"/>
            <w:iCs/>
            <w:color w:val="000000"/>
          </w:rPr>
          <w:t>( в том числе, сносе объекта капитального строительства</w:t>
        </w:r>
      </w:ins>
      <w:ins w:id="86" w:author="Юлия Бунина" w:date="2019-02-27T15:59:00Z">
        <w:r w:rsidR="0083671B">
          <w:rPr>
            <w:rFonts w:eastAsia="Calibri"/>
            <w:iCs/>
            <w:color w:val="000000"/>
          </w:rPr>
          <w:t>, его частей в процессе  строительства, реконструкции)</w:t>
        </w:r>
      </w:ins>
      <w:ins w:id="87" w:author="Юлия Бунина" w:date="2019-02-27T15:58:00Z">
        <w:r w:rsidR="0083671B">
          <w:rPr>
            <w:rFonts w:eastAsia="Calibri"/>
            <w:iCs/>
            <w:color w:val="000000"/>
          </w:rPr>
          <w:t xml:space="preserve"> </w:t>
        </w:r>
      </w:ins>
      <w:r w:rsidR="00360A78" w:rsidRPr="001353F4">
        <w:rPr>
          <w:rFonts w:eastAsia="Calibri"/>
          <w:iCs/>
          <w:color w:val="000000"/>
        </w:rPr>
        <w:t xml:space="preserve"> и капитальном ремонте</w:t>
      </w:r>
      <w:ins w:id="88" w:author="Юлия Бунина" w:date="2019-02-27T15:47:00Z">
        <w:r w:rsidR="0083671B">
          <w:rPr>
            <w:rFonts w:eastAsia="Calibri"/>
            <w:iCs/>
            <w:color w:val="000000"/>
          </w:rPr>
          <w:t xml:space="preserve"> </w:t>
        </w:r>
      </w:ins>
      <w:del w:id="89" w:author="Юлия Бунина" w:date="2019-02-27T15:59:00Z">
        <w:r w:rsidR="00360A78" w:rsidRPr="001353F4" w:rsidDel="0083671B">
          <w:rPr>
            <w:rFonts w:eastAsia="Calibri"/>
            <w:iCs/>
            <w:color w:val="000000"/>
          </w:rPr>
          <w:delText xml:space="preserve"> </w:delText>
        </w:r>
      </w:del>
      <w:r w:rsidR="00360A78" w:rsidRPr="001353F4">
        <w:rPr>
          <w:rFonts w:eastAsia="Calibri"/>
          <w:iCs/>
          <w:color w:val="000000"/>
        </w:rPr>
        <w:t>объектов капитального строительства, составляет не более 60 миллионов рубле</w:t>
      </w:r>
      <w:r w:rsidR="00730D84" w:rsidRPr="001353F4">
        <w:rPr>
          <w:rFonts w:eastAsia="Calibri"/>
          <w:iCs/>
          <w:color w:val="000000"/>
        </w:rPr>
        <w:t>й</w:t>
      </w:r>
      <w:r w:rsidRPr="001353F4">
        <w:rPr>
          <w:rFonts w:eastAsia="Calibri"/>
          <w:iCs/>
          <w:color w:val="000000"/>
        </w:rPr>
        <w:t>:</w:t>
      </w:r>
    </w:p>
    <w:p w14:paraId="10976F18" w14:textId="41F19703" w:rsidR="00A94F96" w:rsidRPr="001353F4" w:rsidRDefault="00360A7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 xml:space="preserve">не менее 2 работников, занимающих должности руководителей, </w:t>
      </w:r>
      <w:r w:rsidR="0061637E" w:rsidRPr="001353F4">
        <w:rPr>
          <w:rFonts w:eastAsia="Calibri"/>
          <w:iCs/>
          <w:color w:val="000000"/>
        </w:rPr>
        <w:t xml:space="preserve">  </w:t>
      </w:r>
      <w:r w:rsidR="005E013D" w:rsidRPr="001353F4">
        <w:rPr>
          <w:rFonts w:eastAsia="Calibri"/>
          <w:iCs/>
          <w:color w:val="000000"/>
        </w:rPr>
        <w:t>являющихся специалистами по организации строительства, сведения о которых включены в национальный реестр специ</w:t>
      </w:r>
      <w:r w:rsidR="00A94F96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4FFEBFE" w14:textId="3A07F59B" w:rsidR="005E013D" w:rsidRPr="001353F4" w:rsidRDefault="00A94F96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3 специалистов</w:t>
      </w:r>
      <w:r w:rsidR="003D2818" w:rsidRPr="001353F4">
        <w:rPr>
          <w:rFonts w:eastAsia="Calibri"/>
          <w:iCs/>
          <w:color w:val="000000"/>
        </w:rPr>
        <w:t xml:space="preserve"> осуществляющих строительство</w:t>
      </w:r>
      <w:r w:rsidR="0061637E" w:rsidRPr="001353F4">
        <w:rPr>
          <w:rFonts w:eastAsia="Calibri"/>
          <w:iCs/>
          <w:color w:val="000000"/>
        </w:rPr>
        <w:t xml:space="preserve">; </w:t>
      </w:r>
    </w:p>
    <w:p w14:paraId="786DD3A5" w14:textId="0A94D520" w:rsidR="003D2818" w:rsidRPr="001353F4" w:rsidRDefault="003D2818" w:rsidP="009E4991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2)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ins w:id="90" w:author="Юлия Бунина" w:date="2019-02-27T16:01:00Z">
        <w:r w:rsidR="0083671B">
          <w:rPr>
            <w:rFonts w:eastAsia="Calibri"/>
            <w:iCs/>
            <w:color w:val="000000"/>
          </w:rPr>
          <w:t xml:space="preserve"> ( в том числе, сносе объекта капитального строительства, его частей в процессе  строительства, реконструкции) </w:t>
        </w:r>
        <w:r w:rsidR="0083671B" w:rsidRPr="001353F4">
          <w:rPr>
            <w:rFonts w:eastAsia="Calibri"/>
            <w:iCs/>
            <w:color w:val="000000"/>
          </w:rPr>
          <w:t xml:space="preserve"> </w:t>
        </w:r>
      </w:ins>
      <w:r w:rsidR="0061637E" w:rsidRPr="001353F4">
        <w:rPr>
          <w:rFonts w:eastAsia="Calibri"/>
          <w:iCs/>
          <w:color w:val="000000"/>
        </w:rPr>
        <w:t xml:space="preserve"> и капитальном ремонте объектов капитального строительства, составляе</w:t>
      </w:r>
      <w:r w:rsidRPr="001353F4">
        <w:rPr>
          <w:rFonts w:eastAsia="Calibri"/>
          <w:iCs/>
          <w:color w:val="000000"/>
        </w:rPr>
        <w:t>т не более 500 миллионов рублей:</w:t>
      </w:r>
    </w:p>
    <w:p w14:paraId="30463254" w14:textId="77777777" w:rsidR="003D2818" w:rsidRPr="001353F4" w:rsidRDefault="0061637E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</w:t>
      </w:r>
      <w:r w:rsidR="005E013D" w:rsidRPr="001353F4">
        <w:rPr>
          <w:rFonts w:eastAsia="Calibri"/>
          <w:iCs/>
          <w:color w:val="000000"/>
        </w:rPr>
        <w:t>не менее 2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90D6BF4" w14:textId="45B4B3D6" w:rsidR="005E013D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>не менее 4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61637E" w:rsidRPr="001353F4">
        <w:rPr>
          <w:rFonts w:eastAsia="Calibri"/>
          <w:iCs/>
          <w:color w:val="000000"/>
        </w:rPr>
        <w:t>;</w:t>
      </w:r>
      <w:r w:rsidR="005E013D" w:rsidRPr="001353F4">
        <w:rPr>
          <w:rFonts w:eastAsia="Calibri"/>
          <w:iCs/>
          <w:color w:val="000000"/>
        </w:rPr>
        <w:t xml:space="preserve"> </w:t>
      </w:r>
    </w:p>
    <w:p w14:paraId="5DD64D0B" w14:textId="222EB078" w:rsidR="003D2818" w:rsidRPr="001353F4" w:rsidRDefault="003D2818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>3)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</w:t>
      </w:r>
      <w:ins w:id="91" w:author="Юлия Бунина" w:date="2019-02-27T16:01:00Z">
        <w:r w:rsidR="0083671B">
          <w:rPr>
            <w:rFonts w:eastAsia="Calibri"/>
            <w:iCs/>
            <w:color w:val="000000"/>
          </w:rPr>
          <w:t xml:space="preserve"> ( в том числе, сносе объекта капитального строительства, его частей в процессе  строительства, реконструкции) </w:t>
        </w:r>
        <w:r w:rsidR="0083671B" w:rsidRPr="001353F4">
          <w:rPr>
            <w:rFonts w:eastAsia="Calibri"/>
            <w:iCs/>
            <w:color w:val="000000"/>
          </w:rPr>
          <w:t xml:space="preserve"> </w:t>
        </w:r>
      </w:ins>
      <w:r w:rsidR="0061637E" w:rsidRPr="001353F4">
        <w:rPr>
          <w:rFonts w:eastAsia="Calibri"/>
          <w:iCs/>
          <w:color w:val="000000"/>
        </w:rPr>
        <w:t xml:space="preserve"> и капитальном ремонте объектов капитального строительства, составляет не более 3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01486B80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2 руководителей, 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22F35313" w14:textId="1F2F5340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5 специалистов</w:t>
      </w:r>
      <w:r w:rsidRPr="001353F4">
        <w:rPr>
          <w:rFonts w:eastAsia="Calibri"/>
          <w:iCs/>
          <w:color w:val="000000"/>
        </w:rPr>
        <w:t xml:space="preserve"> в области</w:t>
      </w:r>
      <w:r w:rsidR="0054076E">
        <w:rPr>
          <w:rFonts w:eastAsia="Calibri"/>
          <w:iCs/>
          <w:color w:val="000000"/>
        </w:rPr>
        <w:t xml:space="preserve">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4030E90C" w14:textId="117B020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4) </w:t>
      </w:r>
      <w:r w:rsidR="0061637E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61637E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</w:t>
      </w:r>
      <w:r w:rsidRPr="001353F4">
        <w:rPr>
          <w:rFonts w:eastAsia="Calibri"/>
          <w:iCs/>
          <w:color w:val="000000"/>
        </w:rPr>
        <w:t>:</w:t>
      </w:r>
    </w:p>
    <w:p w14:paraId="68E68C99" w14:textId="77777777" w:rsidR="003D2818" w:rsidRPr="001353F4" w:rsidRDefault="0061637E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-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6BC6B4CD" w14:textId="055206C3" w:rsidR="005E013D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</w:t>
      </w:r>
      <w:r w:rsidRPr="001353F4">
        <w:rPr>
          <w:rFonts w:eastAsia="Calibri"/>
          <w:iCs/>
          <w:color w:val="000000"/>
        </w:rPr>
        <w:t>не менее 6 специалистов в области строительства</w:t>
      </w:r>
      <w:r w:rsidR="005E013D" w:rsidRPr="001353F4">
        <w:rPr>
          <w:rFonts w:eastAsia="Calibri"/>
          <w:iCs/>
          <w:color w:val="000000"/>
        </w:rPr>
        <w:t>;</w:t>
      </w:r>
    </w:p>
    <w:p w14:paraId="25EF9433" w14:textId="1040AAC9" w:rsidR="003D2818" w:rsidRPr="001353F4" w:rsidRDefault="003D2818" w:rsidP="002F143C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5) </w:t>
      </w:r>
      <w:r w:rsidR="0088701B" w:rsidRPr="001353F4">
        <w:rPr>
          <w:rFonts w:eastAsia="Calibri"/>
          <w:iCs/>
          <w:color w:val="000000"/>
        </w:rPr>
        <w:t xml:space="preserve"> в случае, если стоимость работ, которые член </w:t>
      </w:r>
      <w:r w:rsidR="00537B0C" w:rsidRPr="001353F4">
        <w:rPr>
          <w:rFonts w:eastAsia="Calibri"/>
          <w:iCs/>
          <w:color w:val="000000"/>
        </w:rPr>
        <w:t>Союза</w:t>
      </w:r>
      <w:r w:rsidR="0088701B" w:rsidRPr="001353F4">
        <w:rPr>
          <w:rFonts w:eastAsia="Calibri"/>
          <w:iCs/>
          <w:color w:val="000000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 w:rsidRPr="001353F4">
        <w:rPr>
          <w:rFonts w:eastAsia="Calibri"/>
          <w:iCs/>
          <w:color w:val="000000"/>
        </w:rPr>
        <w:t>:</w:t>
      </w:r>
    </w:p>
    <w:p w14:paraId="610B49FA" w14:textId="77777777" w:rsidR="003D2818" w:rsidRPr="001353F4" w:rsidRDefault="0088701B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iCs/>
          <w:color w:val="000000"/>
        </w:rPr>
      </w:pPr>
      <w:r w:rsidRPr="001353F4">
        <w:rPr>
          <w:rFonts w:eastAsia="Calibri"/>
          <w:iCs/>
          <w:color w:val="000000"/>
        </w:rPr>
        <w:t xml:space="preserve"> -  </w:t>
      </w:r>
      <w:r w:rsidR="005E013D" w:rsidRPr="001353F4">
        <w:rPr>
          <w:rFonts w:eastAsia="Calibri"/>
          <w:iCs/>
          <w:color w:val="000000"/>
        </w:rPr>
        <w:t>не менее 3 руководителей, являющихся специалистами по организации строительства, сведения о которых включены в национальный реестр специ</w:t>
      </w:r>
      <w:r w:rsidR="003D2818" w:rsidRPr="001353F4">
        <w:rPr>
          <w:rFonts w:eastAsia="Calibri"/>
          <w:iCs/>
          <w:color w:val="000000"/>
        </w:rPr>
        <w:t>алистов в области строительства;</w:t>
      </w:r>
    </w:p>
    <w:p w14:paraId="4112FF74" w14:textId="6EB2851B" w:rsidR="005E013D" w:rsidRPr="001353F4" w:rsidRDefault="003D2818">
      <w:pPr>
        <w:widowControl/>
        <w:suppressAutoHyphens w:val="0"/>
        <w:spacing w:after="1" w:line="220" w:lineRule="atLeast"/>
        <w:ind w:firstLine="540"/>
        <w:jc w:val="both"/>
        <w:rPr>
          <w:rFonts w:eastAsia="Calibri"/>
          <w:color w:val="000000"/>
        </w:rPr>
      </w:pPr>
      <w:r w:rsidRPr="001353F4">
        <w:rPr>
          <w:rFonts w:eastAsia="Calibri"/>
          <w:iCs/>
          <w:color w:val="000000"/>
        </w:rPr>
        <w:t>-</w:t>
      </w:r>
      <w:r w:rsidR="005E013D" w:rsidRPr="001353F4">
        <w:rPr>
          <w:rFonts w:eastAsia="Calibri"/>
          <w:iCs/>
          <w:color w:val="000000"/>
        </w:rPr>
        <w:t xml:space="preserve"> не менее 7 специалистов</w:t>
      </w:r>
      <w:r w:rsidRPr="001353F4">
        <w:rPr>
          <w:rFonts w:eastAsia="Calibri"/>
          <w:iCs/>
          <w:color w:val="000000"/>
        </w:rPr>
        <w:t xml:space="preserve"> в области строительства</w:t>
      </w:r>
      <w:r w:rsidR="0088701B" w:rsidRPr="001353F4">
        <w:rPr>
          <w:rFonts w:eastAsia="Calibri"/>
          <w:iCs/>
          <w:color w:val="000000"/>
        </w:rPr>
        <w:t xml:space="preserve">. </w:t>
      </w:r>
    </w:p>
    <w:p w14:paraId="56E37A66" w14:textId="269B60C8" w:rsidR="009B35FE" w:rsidRPr="001353F4" w:rsidRDefault="00A3724C" w:rsidP="009B35FE">
      <w:pPr>
        <w:pStyle w:val="af6"/>
        <w:ind w:firstLine="567"/>
        <w:jc w:val="both"/>
      </w:pPr>
      <w:r w:rsidRPr="001353F4">
        <w:rPr>
          <w:rFonts w:eastAsia="Calibri"/>
          <w:iCs/>
          <w:color w:val="000000"/>
        </w:rPr>
        <w:t>б</w:t>
      </w:r>
      <w:r w:rsidR="00A94F96" w:rsidRPr="001353F4">
        <w:rPr>
          <w:rFonts w:eastAsia="Calibri"/>
          <w:iCs/>
          <w:color w:val="000000"/>
        </w:rPr>
        <w:t xml:space="preserve">) </w:t>
      </w:r>
      <w:r w:rsidR="0054076E">
        <w:rPr>
          <w:rFonts w:eastAsia="Calibri"/>
          <w:iCs/>
          <w:color w:val="000000"/>
        </w:rPr>
        <w:t>требования к наличию</w:t>
      </w:r>
      <w:r w:rsidR="00A94F96" w:rsidRPr="001353F4">
        <w:rPr>
          <w:rFonts w:eastAsia="Calibri"/>
          <w:iCs/>
          <w:color w:val="000000"/>
        </w:rPr>
        <w:t xml:space="preserve"> у члена </w:t>
      </w:r>
      <w:r w:rsidR="00537B0C" w:rsidRPr="001353F4">
        <w:rPr>
          <w:rFonts w:eastAsia="Calibri"/>
          <w:iCs/>
          <w:color w:val="000000"/>
        </w:rPr>
        <w:t>Союза</w:t>
      </w:r>
      <w:r w:rsidR="00A94F96" w:rsidRPr="001353F4">
        <w:rPr>
          <w:rFonts w:eastAsia="Calibri"/>
          <w:iCs/>
          <w:color w:val="000000"/>
        </w:rPr>
        <w:t xml:space="preserve"> </w:t>
      </w:r>
      <w:r w:rsidR="009B35FE" w:rsidRPr="001353F4">
        <w:rPr>
          <w:shd w:val="clear" w:color="auto" w:fill="FFFFFF"/>
        </w:rPr>
        <w:t xml:space="preserve"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 его штатное расписание включены должности, в отношении выполняемых работ по которым осуществляется надзор Федеральной службой по экологическому, технологическому и атомному надзору и </w:t>
      </w:r>
      <w:r w:rsidR="009B35FE" w:rsidRPr="001353F4">
        <w:rPr>
          <w:shd w:val="clear" w:color="auto" w:fill="FFFFFF"/>
        </w:rPr>
        <w:lastRenderedPageBreak/>
        <w:t>замещение которых допускается только работниками, прошедшими такую аттестацию</w:t>
      </w:r>
      <w:r w:rsidR="00B61B91">
        <w:rPr>
          <w:shd w:val="clear" w:color="auto" w:fill="FFFFFF"/>
        </w:rPr>
        <w:t xml:space="preserve"> - наличие такой системы аттестации</w:t>
      </w:r>
      <w:r w:rsidR="009B35FE" w:rsidRPr="001353F4">
        <w:t>;</w:t>
      </w:r>
    </w:p>
    <w:p w14:paraId="755C83C1" w14:textId="4A97CDB7" w:rsidR="009E4991" w:rsidRPr="001353F4" w:rsidRDefault="00A3724C" w:rsidP="009B35FE">
      <w:pPr>
        <w:widowControl/>
        <w:suppressAutoHyphens w:val="0"/>
        <w:spacing w:after="1" w:line="220" w:lineRule="atLeast"/>
        <w:ind w:firstLine="540"/>
        <w:jc w:val="both"/>
        <w:rPr>
          <w:rFonts w:eastAsia="Times New Roman"/>
          <w:iCs/>
          <w:color w:val="000000"/>
        </w:rPr>
      </w:pPr>
      <w:r w:rsidRPr="001353F4">
        <w:rPr>
          <w:rFonts w:eastAsia="Calibri"/>
          <w:iCs/>
          <w:color w:val="000000"/>
        </w:rPr>
        <w:t>в)</w:t>
      </w:r>
      <w:r w:rsidRPr="001353F4">
        <w:rPr>
          <w:rFonts w:eastAsia="Times New Roman"/>
          <w:iCs/>
          <w:color w:val="000000"/>
        </w:rPr>
        <w:t xml:space="preserve">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Pr="001353F4">
        <w:rPr>
          <w:rFonts w:eastAsia="Times New Roman"/>
          <w:iCs/>
          <w:color w:val="000000"/>
        </w:rPr>
        <w:t xml:space="preserve"> на праве собственности и ином законном </w:t>
      </w:r>
      <w:r w:rsidR="009E4991" w:rsidRPr="001353F4">
        <w:rPr>
          <w:rFonts w:eastAsia="Times New Roman"/>
          <w:iCs/>
          <w:color w:val="000000"/>
        </w:rPr>
        <w:t xml:space="preserve"> основании: </w:t>
      </w:r>
    </w:p>
    <w:p w14:paraId="69748101" w14:textId="79376E08" w:rsidR="009E4991" w:rsidRPr="001353F4" w:rsidRDefault="009E4991" w:rsidP="002F143C">
      <w:pPr>
        <w:ind w:left="7" w:right="47" w:firstLine="708"/>
        <w:jc w:val="both"/>
      </w:pPr>
      <w:r w:rsidRPr="001353F4">
        <w:t xml:space="preserve">-зданий и/или сооружений, и/или помещений приспособленных для деятельности специалистов, согласно штатного расписания; </w:t>
      </w:r>
    </w:p>
    <w:p w14:paraId="2E3FE820" w14:textId="77777777" w:rsidR="009E4991" w:rsidRPr="001353F4" w:rsidRDefault="009E4991" w:rsidP="002F143C">
      <w:pPr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-в зависимости от вида осуществляемых работ:</w:t>
      </w:r>
      <w:r w:rsidR="00A3724C" w:rsidRPr="001353F4">
        <w:rPr>
          <w:rFonts w:eastAsia="Times New Roman"/>
          <w:iCs/>
          <w:color w:val="000000"/>
        </w:rPr>
        <w:t xml:space="preserve"> строительных машин и механизмов,</w:t>
      </w:r>
      <w:r w:rsidRPr="001353F4">
        <w:rPr>
          <w:rFonts w:eastAsia="Times New Roman"/>
          <w:iCs/>
          <w:color w:val="000000"/>
        </w:rPr>
        <w:t xml:space="preserve"> сооружений</w:t>
      </w:r>
      <w:r w:rsidR="00A3724C" w:rsidRPr="001353F4">
        <w:rPr>
          <w:rFonts w:eastAsia="Times New Roman"/>
          <w:iCs/>
          <w:color w:val="000000"/>
        </w:rPr>
        <w:t xml:space="preserve">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 </w:t>
      </w:r>
    </w:p>
    <w:p w14:paraId="4F90C8C9" w14:textId="29DFDA82" w:rsidR="00A3724C" w:rsidRPr="001353F4" w:rsidRDefault="003B4F4A" w:rsidP="002F143C">
      <w:pPr>
        <w:jc w:val="both"/>
        <w:rPr>
          <w:rFonts w:eastAsia="Times New Roman"/>
        </w:rPr>
      </w:pPr>
      <w:r w:rsidRPr="001353F4">
        <w:rPr>
          <w:rFonts w:eastAsia="Times New Roman"/>
          <w:iCs/>
          <w:color w:val="000000"/>
        </w:rPr>
        <w:tab/>
      </w:r>
      <w:r w:rsidR="00B61B91">
        <w:rPr>
          <w:rFonts w:eastAsia="Times New Roman"/>
          <w:iCs/>
          <w:color w:val="000000"/>
        </w:rPr>
        <w:t xml:space="preserve">У члена Союза должно быть в наличии </w:t>
      </w:r>
      <w:r w:rsidR="00B61B91" w:rsidRPr="001353F4">
        <w:rPr>
          <w:rFonts w:eastAsia="Times New Roman"/>
          <w:iCs/>
          <w:color w:val="000000"/>
        </w:rPr>
        <w:t xml:space="preserve">на праве собственности и ином законном  основании </w:t>
      </w:r>
      <w:r w:rsidR="00B61B91">
        <w:rPr>
          <w:rFonts w:eastAsia="Times New Roman"/>
          <w:iCs/>
          <w:color w:val="000000"/>
        </w:rPr>
        <w:t xml:space="preserve"> вышеназванное имущество, с</w:t>
      </w:r>
      <w:r w:rsidR="00A3724C" w:rsidRPr="001353F4">
        <w:rPr>
          <w:rFonts w:eastAsia="Times New Roman"/>
          <w:iCs/>
          <w:color w:val="000000"/>
        </w:rPr>
        <w:t>остав и количество</w:t>
      </w:r>
      <w:r w:rsidR="00B61B91">
        <w:rPr>
          <w:rFonts w:eastAsia="Times New Roman"/>
          <w:iCs/>
          <w:color w:val="000000"/>
        </w:rPr>
        <w:t xml:space="preserve"> которого, в том числе</w:t>
      </w:r>
      <w:r w:rsidR="00A3724C" w:rsidRPr="001353F4">
        <w:rPr>
          <w:rFonts w:eastAsia="Times New Roman"/>
          <w:iCs/>
          <w:color w:val="000000"/>
        </w:rPr>
        <w:t>, определены Приложением № 3 к настоящему Положению.</w:t>
      </w:r>
    </w:p>
    <w:p w14:paraId="21D7108F" w14:textId="258A7CE9" w:rsidR="002F143C" w:rsidRPr="001353F4" w:rsidRDefault="003B4F4A" w:rsidP="003B4F4A">
      <w:pPr>
        <w:widowControl/>
        <w:suppressAutoHyphens w:val="0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</w:r>
      <w:r w:rsidR="009B35FE" w:rsidRPr="001353F4">
        <w:rPr>
          <w:rFonts w:eastAsia="Times New Roman"/>
          <w:iCs/>
          <w:color w:val="000000"/>
        </w:rPr>
        <w:t xml:space="preserve">г) </w:t>
      </w:r>
      <w:r w:rsidR="0054076E">
        <w:rPr>
          <w:rFonts w:eastAsia="Times New Roman"/>
          <w:iCs/>
          <w:color w:val="000000"/>
        </w:rPr>
        <w:t>требования к наличию</w:t>
      </w:r>
      <w:r w:rsidR="009B35FE" w:rsidRPr="001353F4">
        <w:rPr>
          <w:rFonts w:eastAsia="Times New Roman"/>
          <w:iCs/>
          <w:color w:val="000000"/>
        </w:rPr>
        <w:t xml:space="preserve"> системы контроля качества выполняемых строительных работ </w:t>
      </w:r>
      <w:r w:rsidR="00B61B91">
        <w:rPr>
          <w:rFonts w:eastAsia="Times New Roman"/>
          <w:iCs/>
          <w:color w:val="000000"/>
        </w:rPr>
        <w:t>– наличие системы контроля качества,  включающей</w:t>
      </w:r>
      <w:r w:rsidR="002F143C" w:rsidRPr="001353F4">
        <w:rPr>
          <w:rFonts w:eastAsia="Times New Roman"/>
          <w:iCs/>
          <w:color w:val="000000"/>
        </w:rPr>
        <w:t xml:space="preserve"> в себя: </w:t>
      </w:r>
    </w:p>
    <w:p w14:paraId="54BD58E7" w14:textId="680A41F2" w:rsidR="002F143C" w:rsidRPr="001353F4" w:rsidRDefault="003B4F4A" w:rsidP="003B4F4A">
      <w:pPr>
        <w:pStyle w:val="af6"/>
        <w:ind w:firstLine="567"/>
        <w:jc w:val="both"/>
        <w:rPr>
          <w:iCs/>
          <w:color w:val="000000"/>
        </w:rPr>
      </w:pPr>
      <w:r w:rsidRPr="001353F4">
        <w:rPr>
          <w:iCs/>
          <w:color w:val="000000"/>
        </w:rPr>
        <w:t>1</w:t>
      </w:r>
      <w:r w:rsidR="002F143C" w:rsidRPr="001353F4">
        <w:rPr>
          <w:iCs/>
          <w:color w:val="000000"/>
        </w:rPr>
        <w:t xml:space="preserve">) </w:t>
      </w:r>
      <w:r w:rsidR="009B35FE" w:rsidRPr="001353F4">
        <w:rPr>
          <w:iCs/>
          <w:color w:val="000000"/>
        </w:rPr>
        <w:t>наличие документов, устанавливающих порядок организации и проведения конт</w:t>
      </w:r>
      <w:r w:rsidR="002F143C" w:rsidRPr="001353F4">
        <w:rPr>
          <w:iCs/>
          <w:color w:val="000000"/>
        </w:rPr>
        <w:t>роля качества выполняемых работ:</w:t>
      </w:r>
    </w:p>
    <w:p w14:paraId="69958154" w14:textId="5BA7D15C" w:rsidR="002F143C" w:rsidRPr="001353F4" w:rsidRDefault="002F143C" w:rsidP="003B4F4A">
      <w:pPr>
        <w:pStyle w:val="af6"/>
        <w:ind w:firstLine="567"/>
        <w:jc w:val="both"/>
      </w:pPr>
      <w:r w:rsidRPr="001353F4">
        <w:rPr>
          <w:iCs/>
          <w:color w:val="000000"/>
        </w:rPr>
        <w:t xml:space="preserve"> -</w:t>
      </w:r>
      <w:r w:rsidRPr="001353F4">
        <w:t xml:space="preserve">приказ о создании системы контроля качества, который должен содержать сведения о назначении лица (лиц), ответственного за разработку и внедрение системы контроля качества и/или о создании службы контроля качества; </w:t>
      </w:r>
    </w:p>
    <w:p w14:paraId="278F6BDA" w14:textId="7B47763E" w:rsidR="002F143C" w:rsidRPr="001353F4" w:rsidRDefault="00332206" w:rsidP="008F5540">
      <w:pPr>
        <w:widowControl/>
        <w:suppressAutoHyphens w:val="0"/>
        <w:spacing w:after="14" w:line="304" w:lineRule="auto"/>
        <w:ind w:left="715" w:right="47"/>
        <w:jc w:val="both"/>
      </w:pPr>
      <w:ins w:id="92" w:author="Юлия Бунина" w:date="2019-02-27T16:12:00Z">
        <w:r>
          <w:t xml:space="preserve">- </w:t>
        </w:r>
      </w:ins>
      <w:r w:rsidR="002F143C" w:rsidRPr="001353F4">
        <w:t>приказ о назначении должностных лиц, ответственных за строительство, реконструкцию и капитальный ремонт объектов капитального строительства.</w:t>
      </w:r>
    </w:p>
    <w:p w14:paraId="44295918" w14:textId="1085E24E" w:rsidR="002F143C" w:rsidRPr="001353F4" w:rsidRDefault="00332206" w:rsidP="008F5540">
      <w:pPr>
        <w:widowControl/>
        <w:suppressAutoHyphens w:val="0"/>
        <w:spacing w:after="14" w:line="304" w:lineRule="auto"/>
        <w:ind w:left="715" w:right="47"/>
        <w:jc w:val="both"/>
      </w:pPr>
      <w:ins w:id="93" w:author="Юлия Бунина" w:date="2019-02-27T16:12:00Z">
        <w:r>
          <w:t xml:space="preserve">- </w:t>
        </w:r>
      </w:ins>
      <w:r w:rsidR="002F143C" w:rsidRPr="001353F4">
        <w:t xml:space="preserve">приказы об обеспечении отдельных видов контроля (в случае необходимости); </w:t>
      </w:r>
    </w:p>
    <w:p w14:paraId="5284B6D5" w14:textId="55004AFC" w:rsidR="002F143C" w:rsidRPr="001353F4" w:rsidRDefault="002F143C" w:rsidP="003B4F4A">
      <w:pPr>
        <w:widowControl/>
        <w:numPr>
          <w:ilvl w:val="0"/>
          <w:numId w:val="27"/>
        </w:numPr>
        <w:suppressAutoHyphens w:val="0"/>
        <w:spacing w:after="14" w:line="304" w:lineRule="auto"/>
        <w:ind w:right="47" w:firstLine="708"/>
        <w:jc w:val="both"/>
      </w:pPr>
      <w:r w:rsidRPr="001353F4">
        <w:t>другие документы и материалы, необходимые для функционирования системы контроля качества.</w:t>
      </w:r>
    </w:p>
    <w:p w14:paraId="394D228F" w14:textId="0D023FC5" w:rsidR="00845E03" w:rsidRPr="00652050" w:rsidRDefault="003B4F4A" w:rsidP="003B4F4A">
      <w:pPr>
        <w:widowControl/>
        <w:suppressAutoHyphens w:val="0"/>
        <w:jc w:val="both"/>
        <w:rPr>
          <w:rFonts w:eastAsia="Times New Roman"/>
          <w:iCs/>
          <w:color w:val="000000"/>
        </w:rPr>
      </w:pPr>
      <w:r w:rsidRPr="001353F4">
        <w:rPr>
          <w:rFonts w:eastAsia="Times New Roman"/>
          <w:iCs/>
          <w:color w:val="000000"/>
        </w:rPr>
        <w:tab/>
        <w:t>2)</w:t>
      </w:r>
      <w:r w:rsidR="002F143C" w:rsidRPr="001353F4">
        <w:rPr>
          <w:rFonts w:eastAsia="Times New Roman"/>
          <w:iCs/>
          <w:color w:val="000000"/>
        </w:rPr>
        <w:t xml:space="preserve"> наличие </w:t>
      </w:r>
      <w:r w:rsidR="009B35FE" w:rsidRPr="001353F4">
        <w:rPr>
          <w:rFonts w:eastAsia="Times New Roman"/>
          <w:iCs/>
          <w:color w:val="000000"/>
        </w:rPr>
        <w:t>работников, на которых в установленном порядке возложена обязанность по осуществлению такого контроля.</w:t>
      </w:r>
    </w:p>
    <w:p w14:paraId="6EF1CE29" w14:textId="51CD1219" w:rsidR="00332206" w:rsidRPr="005372D7" w:rsidRDefault="005372D7" w:rsidP="005372D7">
      <w:pPr>
        <w:pStyle w:val="af6"/>
        <w:ind w:firstLine="567"/>
        <w:jc w:val="both"/>
        <w:rPr>
          <w:ins w:id="94" w:author="Юлия Бунина" w:date="2019-02-27T16:11:00Z"/>
        </w:rPr>
      </w:pPr>
      <w:ins w:id="95" w:author="Юлия Бунина" w:date="2019-02-27T16:16:00Z">
        <w:r>
          <w:t>5.2.2</w:t>
        </w:r>
        <w:r w:rsidR="008F5540">
          <w:t xml:space="preserve">. </w:t>
        </w:r>
      </w:ins>
      <w:ins w:id="96" w:author="Юлия Бунина" w:date="2019-02-27T16:29:00Z">
        <w:r>
          <w:t>минимальные требования к членам</w:t>
        </w:r>
        <w:r w:rsidRPr="005372D7">
          <w:rPr>
            <w:iCs/>
            <w:color w:val="000000"/>
          </w:rPr>
          <w:t xml:space="preserve"> </w:t>
        </w:r>
        <w:r>
          <w:rPr>
            <w:iCs/>
            <w:color w:val="000000"/>
          </w:rPr>
          <w:t>осуществляющим</w:t>
        </w:r>
        <w:r w:rsidRPr="0095499B">
          <w:rPr>
            <w:iCs/>
            <w:color w:val="000000"/>
          </w:rPr>
          <w:t xml:space="preserve"> строительство, реконструкцию</w:t>
        </w:r>
        <w:r>
          <w:rPr>
            <w:iCs/>
            <w:color w:val="000000"/>
          </w:rPr>
          <w:t>,</w:t>
        </w:r>
        <w:r w:rsidRPr="0095499B">
          <w:rPr>
            <w:iCs/>
            <w:color w:val="000000"/>
          </w:rPr>
          <w:t xml:space="preserve"> капитальный ремонт</w:t>
        </w:r>
        <w:r>
          <w:rPr>
            <w:iCs/>
            <w:color w:val="000000"/>
          </w:rPr>
          <w:t xml:space="preserve"> и снос</w:t>
        </w:r>
        <w:r w:rsidRPr="0095499B">
          <w:rPr>
            <w:iCs/>
            <w:color w:val="000000"/>
          </w:rPr>
          <w:t xml:space="preserve"> </w:t>
        </w:r>
        <w:r>
          <w:rPr>
            <w:iCs/>
            <w:color w:val="000000"/>
          </w:rPr>
          <w:t>объектов использования атомной энергии:</w:t>
        </w:r>
      </w:ins>
      <w:ins w:id="97" w:author="Юлия Бунина" w:date="2019-02-27T16:31:00Z">
        <w:r>
          <w:t xml:space="preserve"> </w:t>
        </w:r>
      </w:ins>
      <w:ins w:id="98" w:author="Юлия Бунина" w:date="2019-02-27T16:17:00Z">
        <w:r w:rsidR="008F5540">
          <w:t>наличие у члена Союза лицензии на соотве</w:t>
        </w:r>
      </w:ins>
      <w:ins w:id="99" w:author="Юлия Бунина" w:date="2019-02-27T16:18:00Z">
        <w:r w:rsidR="008F5540">
          <w:t>т</w:t>
        </w:r>
      </w:ins>
      <w:ins w:id="100" w:author="Юлия Бунина" w:date="2019-02-27T16:17:00Z">
        <w:r w:rsidR="008F5540">
          <w:t>ствующие виды деятельности в области использо</w:t>
        </w:r>
      </w:ins>
      <w:ins w:id="101" w:author="Юлия Бунина" w:date="2019-02-27T16:18:00Z">
        <w:r w:rsidR="008F5540">
          <w:t>в</w:t>
        </w:r>
      </w:ins>
      <w:ins w:id="102" w:author="Юлия Бунина" w:date="2019-02-27T16:17:00Z">
        <w:r w:rsidR="008F5540">
          <w:t>ания атомной энерг</w:t>
        </w:r>
        <w:r>
          <w:t>ии.</w:t>
        </w:r>
      </w:ins>
    </w:p>
    <w:p w14:paraId="4D7EE524" w14:textId="77777777" w:rsidR="00332206" w:rsidRDefault="00332206" w:rsidP="0078232C">
      <w:pPr>
        <w:ind w:left="7" w:right="47" w:firstLine="567"/>
        <w:jc w:val="both"/>
        <w:rPr>
          <w:ins w:id="103" w:author="Юлия Бунина" w:date="2019-02-27T16:11:00Z"/>
        </w:rPr>
      </w:pPr>
    </w:p>
    <w:p w14:paraId="481CFD68" w14:textId="29F057A5" w:rsidR="00845E03" w:rsidRPr="00D61DCB" w:rsidRDefault="00346C82" w:rsidP="0078232C">
      <w:pPr>
        <w:ind w:left="7" w:right="47" w:firstLine="567"/>
        <w:jc w:val="both"/>
      </w:pPr>
      <w:r w:rsidRPr="001353F4">
        <w:t>5.5</w:t>
      </w:r>
      <w:r w:rsidR="003614F2" w:rsidRPr="001353F4">
        <w:t xml:space="preserve">. </w:t>
      </w:r>
      <w:r w:rsidR="00845E03" w:rsidRPr="00D61DCB">
        <w:t xml:space="preserve">Работники члена Союза, занимающие должности  руководителей и являющиеся специалистами по организации </w:t>
      </w:r>
      <w:r w:rsidR="00845E03">
        <w:t>строительства</w:t>
      </w:r>
      <w:r w:rsidR="00845E03" w:rsidRPr="00D61DCB">
        <w:t xml:space="preserve"> </w:t>
      </w:r>
      <w:r w:rsidR="00652050" w:rsidRPr="00D61DCB">
        <w:rPr>
          <w:bCs/>
        </w:rPr>
        <w:t>особо опасных</w:t>
      </w:r>
      <w:r w:rsidR="00652050">
        <w:rPr>
          <w:bCs/>
        </w:rPr>
        <w:t>,</w:t>
      </w:r>
      <w:r w:rsidR="00652050" w:rsidRPr="00D61DCB">
        <w:rPr>
          <w:bCs/>
        </w:rPr>
        <w:t xml:space="preserve"> технически сложных и уникальных объектов капитального строительства</w:t>
      </w:r>
      <w:r w:rsidR="00652050" w:rsidRPr="00D61DCB">
        <w:t xml:space="preserve"> </w:t>
      </w:r>
      <w:r w:rsidR="00845E03" w:rsidRPr="00D61DCB">
        <w:t>должны отвечать следующим требованиям:</w:t>
      </w:r>
    </w:p>
    <w:p w14:paraId="1B3247C4" w14:textId="03384B80" w:rsidR="00845E03" w:rsidRPr="00D61DCB" w:rsidRDefault="00845E03" w:rsidP="0078232C">
      <w:pPr>
        <w:ind w:left="7" w:right="47" w:firstLine="567"/>
        <w:jc w:val="both"/>
      </w:pPr>
      <w:r w:rsidRPr="00D61DCB">
        <w:t xml:space="preserve">1) наличие высшего  образование по специальности или направлению подготовки в области строительства соответствующего профиля, 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</w:t>
      </w:r>
      <w:r>
        <w:t>строительства</w:t>
      </w:r>
      <w:r w:rsidRPr="00D61DCB">
        <w:t>, утвержденного Приказом  от 06 апреля 2017 года № 688/</w:t>
      </w:r>
      <w:proofErr w:type="spellStart"/>
      <w:r w:rsidRPr="00D61DCB">
        <w:t>пр</w:t>
      </w:r>
      <w:proofErr w:type="spellEnd"/>
      <w:r w:rsidRPr="00D61DCB">
        <w:t xml:space="preserve"> Министерства строительства и жилищно-коммунального  хозяйства  Российской Федерации (Минстрой России)</w:t>
      </w:r>
      <w:r>
        <w:t xml:space="preserve"> (Приложение № 4  к настоящему  Положению)</w:t>
      </w:r>
      <w:r w:rsidRPr="00D61DCB">
        <w:t>;</w:t>
      </w:r>
    </w:p>
    <w:p w14:paraId="72F7DA87" w14:textId="77777777" w:rsidR="00845E03" w:rsidRPr="00D61DCB" w:rsidRDefault="00845E03" w:rsidP="0078232C">
      <w:pPr>
        <w:ind w:left="7" w:right="47" w:firstLine="567"/>
        <w:jc w:val="both"/>
      </w:pPr>
      <w:r w:rsidRPr="00D61DCB">
        <w:t>2) наличие  стажа работы</w:t>
      </w:r>
      <w:r>
        <w:t xml:space="preserve"> по специальности  </w:t>
      </w:r>
      <w:r w:rsidRPr="00D61DCB">
        <w:t>не менее 5 лет;</w:t>
      </w:r>
    </w:p>
    <w:p w14:paraId="29877351" w14:textId="77777777" w:rsidR="00845E03" w:rsidRPr="00D61DCB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4C5FB115" w14:textId="77777777" w:rsidR="00845E03" w:rsidRPr="00D61DCB" w:rsidRDefault="00845E03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E19577C" w14:textId="77777777" w:rsidR="00845E03" w:rsidRDefault="00845E03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работником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5291E43C" w14:textId="6AE92929" w:rsidR="0078232C" w:rsidRPr="00D61DCB" w:rsidRDefault="0078232C" w:rsidP="0078232C">
      <w:pPr>
        <w:shd w:val="clear" w:color="auto" w:fill="FFFFFF"/>
        <w:tabs>
          <w:tab w:val="left" w:pos="8222"/>
          <w:tab w:val="left" w:pos="8364"/>
          <w:tab w:val="left" w:pos="9923"/>
        </w:tabs>
        <w:ind w:right="-87" w:firstLine="567"/>
        <w:jc w:val="both"/>
        <w:textAlignment w:val="baseline"/>
        <w:rPr>
          <w:bCs/>
        </w:rPr>
      </w:pPr>
      <w:r w:rsidRPr="00652050">
        <w:rPr>
          <w:shd w:val="clear" w:color="auto" w:fill="FFFFFF"/>
        </w:rPr>
        <w:lastRenderedPageBreak/>
        <w:t>5.6.</w:t>
      </w:r>
      <w:r>
        <w:rPr>
          <w:shd w:val="clear" w:color="auto" w:fill="FFFFFF"/>
        </w:rPr>
        <w:t xml:space="preserve"> </w:t>
      </w:r>
      <w:r w:rsidRPr="00D61DCB">
        <w:t xml:space="preserve">Работники члена Союза, являющиеся специалистами </w:t>
      </w:r>
      <w:r>
        <w:t>осуществляющими строительство, реконструкцию</w:t>
      </w:r>
      <w:ins w:id="104" w:author="Юлия Бунина" w:date="2019-02-27T16:34:00Z">
        <w:r w:rsidR="003B75E5">
          <w:t>,</w:t>
        </w:r>
      </w:ins>
      <w:del w:id="105" w:author="Юлия Бунина" w:date="2019-02-27T16:34:00Z">
        <w:r w:rsidDel="003B75E5">
          <w:delText xml:space="preserve"> и</w:delText>
        </w:r>
      </w:del>
      <w:r>
        <w:t xml:space="preserve"> ремонт</w:t>
      </w:r>
      <w:ins w:id="106" w:author="Юлия Бунина" w:date="2019-02-27T16:34:00Z">
        <w:r w:rsidR="003B75E5">
          <w:t>, снос</w:t>
        </w:r>
      </w:ins>
      <w:r>
        <w:t xml:space="preserve"> </w:t>
      </w:r>
      <w:r w:rsidRPr="00D61DCB">
        <w:rPr>
          <w:bCs/>
        </w:rPr>
        <w:t xml:space="preserve">особо опасных технически сложных и уникальных объектов капитального строительства </w:t>
      </w:r>
      <w:r w:rsidRPr="00D61DCB">
        <w:t>должны отвечать следующим требованиям:</w:t>
      </w:r>
    </w:p>
    <w:p w14:paraId="41EDBED2" w14:textId="1D94CA02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</w:pPr>
      <w:r w:rsidRPr="000D5339">
        <w:rPr>
          <w:color w:val="000000"/>
        </w:rPr>
        <w:t xml:space="preserve">1) </w:t>
      </w:r>
      <w:r w:rsidRPr="00D61DCB">
        <w:rPr>
          <w:color w:val="000000"/>
        </w:rPr>
        <w:t>наличие  высшего  профессионального образования соответствующего профиля</w:t>
      </w:r>
      <w:r w:rsidRPr="00D61DCB">
        <w:t>, согласно</w:t>
      </w:r>
      <w:r>
        <w:t xml:space="preserve"> приложенного перечня (Приложение № 5 к настоящему </w:t>
      </w:r>
      <w:r w:rsidR="00652050">
        <w:t>Положению</w:t>
      </w:r>
      <w:r>
        <w:t>)</w:t>
      </w:r>
      <w:r w:rsidRPr="00D61DCB">
        <w:t>;</w:t>
      </w:r>
    </w:p>
    <w:p w14:paraId="58BE483E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2) наличие  стажа работы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 xml:space="preserve"> не менее 5 лет;</w:t>
      </w:r>
    </w:p>
    <w:p w14:paraId="16E65714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>3) наличие квалификации, подтвержденной в порядке, установленном внутренними документами Союза, с учетом требований законодательства Российской Федерации;</w:t>
      </w:r>
    </w:p>
    <w:p w14:paraId="1DA76AF7" w14:textId="77777777" w:rsidR="0078232C" w:rsidRPr="00D61DCB" w:rsidRDefault="0078232C" w:rsidP="0078232C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D61DCB">
        <w:rPr>
          <w:color w:val="000000"/>
        </w:rPr>
        <w:t xml:space="preserve">4)  повышение квалификации в области </w:t>
      </w:r>
      <w:r>
        <w:rPr>
          <w:color w:val="000000"/>
        </w:rPr>
        <w:t>строительства</w:t>
      </w:r>
      <w:r w:rsidRPr="00D61DCB">
        <w:rPr>
          <w:color w:val="000000"/>
        </w:rPr>
        <w:t>, осуществляемое не реже одного раза в 5 лет;</w:t>
      </w:r>
    </w:p>
    <w:p w14:paraId="0C8B7B81" w14:textId="4EE68A9E" w:rsidR="0078232C" w:rsidRPr="00D61DCB" w:rsidRDefault="0078232C" w:rsidP="0078232C">
      <w:pPr>
        <w:ind w:firstLine="567"/>
        <w:jc w:val="both"/>
        <w:rPr>
          <w:shd w:val="clear" w:color="auto" w:fill="FFFFFF"/>
        </w:rPr>
      </w:pPr>
      <w:r w:rsidRPr="00D61DCB">
        <w:rPr>
          <w:shd w:val="clear" w:color="auto" w:fill="FFFFFF"/>
        </w:rPr>
        <w:t>5) 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аттестацию.</w:t>
      </w:r>
    </w:p>
    <w:p w14:paraId="33DF0E2B" w14:textId="0DDCEF0D" w:rsidR="003614F2" w:rsidRPr="001353F4" w:rsidRDefault="00652050" w:rsidP="00845E03">
      <w:pPr>
        <w:pStyle w:val="af6"/>
        <w:ind w:firstLine="567"/>
        <w:jc w:val="both"/>
      </w:pPr>
      <w:r>
        <w:t xml:space="preserve">5.7. </w:t>
      </w:r>
      <w:r w:rsidR="003614F2" w:rsidRPr="001353F4">
        <w:t xml:space="preserve">В квалификационных стандартах </w:t>
      </w:r>
      <w:r w:rsidR="003B4F4A" w:rsidRPr="001353F4">
        <w:t>Союза</w:t>
      </w:r>
      <w:r w:rsidR="000B7593" w:rsidRPr="001353F4">
        <w:t xml:space="preserve">, в том числе, устанавливаются </w:t>
      </w:r>
      <w:r w:rsidR="003614F2" w:rsidRPr="001353F4">
        <w:t xml:space="preserve"> </w:t>
      </w:r>
      <w:r w:rsidR="000B7593" w:rsidRPr="001353F4">
        <w:t xml:space="preserve">требования к членам </w:t>
      </w:r>
      <w:r w:rsidR="003B4F4A" w:rsidRPr="001353F4">
        <w:t>Союза</w:t>
      </w:r>
      <w:r w:rsidR="000B7593" w:rsidRPr="001353F4">
        <w:t>, предусматривающие квалификационные требования к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</w:t>
      </w:r>
      <w:ins w:id="107" w:author="Юлия Бунина" w:date="2019-02-27T16:35:00Z">
        <w:r w:rsidR="003B75E5">
          <w:t>, сноса</w:t>
        </w:r>
      </w:ins>
      <w:r w:rsidR="000B7593" w:rsidRPr="001353F4">
        <w:t xml:space="preserve"> объектов капитального строительства.</w:t>
      </w:r>
    </w:p>
    <w:p w14:paraId="311CE53D" w14:textId="6D375CB6" w:rsidR="00346C82" w:rsidRDefault="00652050" w:rsidP="0054217A">
      <w:pPr>
        <w:pStyle w:val="af6"/>
        <w:ind w:firstLine="567"/>
        <w:jc w:val="both"/>
        <w:rPr>
          <w:ins w:id="108" w:author="Юлия Бунина" w:date="2019-02-28T10:00:00Z"/>
        </w:rPr>
      </w:pPr>
      <w:r>
        <w:t>5.8</w:t>
      </w:r>
      <w:r w:rsidR="003614F2" w:rsidRPr="001353F4">
        <w:t>. Квалификация индивидуального предпринимателя, руководителя юридического лица, самостоятельно организующих строительство, реконструкцию, капитальный ремонт</w:t>
      </w:r>
      <w:ins w:id="109" w:author="Юлия Бунина" w:date="2019-02-27T16:35:00Z">
        <w:r w:rsidR="003B75E5">
          <w:t>, снос</w:t>
        </w:r>
      </w:ins>
      <w:r w:rsidR="003614F2" w:rsidRPr="001353F4">
        <w:t xml:space="preserve"> объектов капитального строительства, а также работников индивидуального предпринимателя и юридического лица, в том числе лиц, организующих строительство, реконструкцию, капитальный ремонт</w:t>
      </w:r>
      <w:ins w:id="110" w:author="Юлия Бунина" w:date="2019-02-27T16:35:00Z">
        <w:r w:rsidR="003B75E5">
          <w:t>, снос</w:t>
        </w:r>
      </w:ins>
      <w:r w:rsidR="003614F2" w:rsidRPr="001353F4">
        <w:t xml:space="preserve"> объектов капитального строительства, должна соответствовать положениям соответствующих профессиональных стандартов</w:t>
      </w:r>
      <w:r w:rsidR="00B86BCC" w:rsidRPr="001353F4">
        <w:t>.</w:t>
      </w:r>
      <w:r w:rsidR="003614F2" w:rsidRPr="001353F4">
        <w:t xml:space="preserve"> </w:t>
      </w:r>
    </w:p>
    <w:p w14:paraId="61CDC7A4" w14:textId="77777777" w:rsidR="00660F43" w:rsidRPr="00ED7FDC" w:rsidRDefault="009476BA" w:rsidP="00660F43">
      <w:pPr>
        <w:ind w:firstLine="567"/>
        <w:jc w:val="both"/>
        <w:rPr>
          <w:ins w:id="111" w:author="Юлия Бунина" w:date="2019-02-28T10:06:00Z"/>
        </w:rPr>
      </w:pPr>
      <w:ins w:id="112" w:author="Юлия Бунина" w:date="2019-02-28T10:00:00Z">
        <w:r w:rsidRPr="00660F43">
          <w:t xml:space="preserve">5.9. </w:t>
        </w:r>
      </w:ins>
      <w:ins w:id="113" w:author="Юлия Бунина" w:date="2019-02-28T10:01:00Z">
        <w:r w:rsidRPr="00660F43">
          <w:t>К членам Союза, осуществляющим строительство, реконструкцию, капитальный ремонт, снос объектов капитального строительства , в том числе особо опасных, технически сложных и уникальных объектов, объектов использования атомной энергии</w:t>
        </w:r>
      </w:ins>
      <w:ins w:id="114" w:author="Юлия Бунина" w:date="2019-02-28T10:06:00Z">
        <w:r w:rsidR="00660F43" w:rsidRPr="00660F43">
          <w:t xml:space="preserve"> в Союзе</w:t>
        </w:r>
      </w:ins>
      <w:ins w:id="115" w:author="Юлия Бунина" w:date="2019-02-28T10:01:00Z">
        <w:r w:rsidRPr="00660F43">
          <w:t xml:space="preserve"> </w:t>
        </w:r>
      </w:ins>
      <w:ins w:id="116" w:author="Юлия Бунина" w:date="2019-02-28T10:02:00Z">
        <w:r w:rsidRPr="00660F43">
          <w:t xml:space="preserve">может быть </w:t>
        </w:r>
      </w:ins>
      <w:ins w:id="117" w:author="Юлия Бунина" w:date="2019-02-28T10:01:00Z">
        <w:r w:rsidR="00660F43" w:rsidRPr="00ED7FDC">
          <w:t>установлено требование</w:t>
        </w:r>
      </w:ins>
      <w:ins w:id="118" w:author="Юлия Бунина" w:date="2019-02-28T10:06:00Z">
        <w:r w:rsidR="00660F43" w:rsidRPr="00ED7FDC">
          <w:t>:</w:t>
        </w:r>
      </w:ins>
    </w:p>
    <w:p w14:paraId="31290B73" w14:textId="6864FE45" w:rsidR="00660F43" w:rsidRPr="00660F43" w:rsidRDefault="00660F43" w:rsidP="00660F43">
      <w:pPr>
        <w:ind w:firstLine="567"/>
        <w:jc w:val="both"/>
        <w:rPr>
          <w:ins w:id="119" w:author="Юлия Бунина" w:date="2019-02-28T10:06:00Z"/>
          <w:rFonts w:eastAsia="Calibri"/>
          <w:color w:val="000000"/>
        </w:rPr>
      </w:pPr>
      <w:ins w:id="120" w:author="Юлия Бунина" w:date="2019-02-28T10:06:00Z">
        <w:r w:rsidRPr="00211A56">
          <w:t xml:space="preserve">1) </w:t>
        </w:r>
        <w:r w:rsidRPr="00660F43">
          <w:rPr>
            <w:rFonts w:eastAsia="Calibri"/>
            <w:color w:val="000000"/>
          </w:rPr>
          <w:t>о страховании членами Союза 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  </w:r>
      </w:ins>
    </w:p>
    <w:p w14:paraId="31BEA585" w14:textId="29C428AD" w:rsidR="00660F43" w:rsidRPr="00660F43" w:rsidRDefault="00660F43" w:rsidP="00660F43">
      <w:pPr>
        <w:ind w:firstLine="567"/>
        <w:jc w:val="both"/>
        <w:rPr>
          <w:ins w:id="121" w:author="Юлия Бунина" w:date="2019-02-28T10:06:00Z"/>
          <w:rFonts w:eastAsia="Calibri"/>
          <w:color w:val="000000"/>
        </w:rPr>
      </w:pPr>
      <w:ins w:id="122" w:author="Юлия Бунина" w:date="2019-02-28T10:06:00Z">
        <w:r w:rsidRPr="00660F43">
          <w:rPr>
            <w:rFonts w:eastAsia="Calibri"/>
            <w:color w:val="000000"/>
          </w:rPr>
          <w:t>2) о страховании риска ответственности за нарушение членами Союза условий договора строительного подряда, договора подряда на осуществление сноса.</w:t>
        </w:r>
      </w:ins>
    </w:p>
    <w:p w14:paraId="79920B87" w14:textId="65593908" w:rsidR="003614F2" w:rsidRPr="001353F4" w:rsidRDefault="00660F43" w:rsidP="00660F43">
      <w:pPr>
        <w:pStyle w:val="af9"/>
        <w:tabs>
          <w:tab w:val="left" w:pos="567"/>
        </w:tabs>
        <w:rPr>
          <w:rFonts w:ascii="Times New Roman" w:hAnsi="Times New Roman"/>
        </w:rPr>
      </w:pPr>
      <w:ins w:id="123" w:author="Юлия Бунина" w:date="2019-02-28T10:06:00Z">
        <w:r>
          <w:rPr>
            <w:rFonts w:ascii="Times New Roman" w:hAnsi="Times New Roman" w:cs="Times New Roman"/>
          </w:rPr>
          <w:tab/>
        </w:r>
      </w:ins>
      <w:r w:rsidR="00652050">
        <w:rPr>
          <w:rFonts w:ascii="Times New Roman" w:hAnsi="Times New Roman"/>
        </w:rPr>
        <w:t>5.</w:t>
      </w:r>
      <w:ins w:id="124" w:author="Юлия Бунина" w:date="2019-02-28T10:09:00Z">
        <w:r>
          <w:rPr>
            <w:rFonts w:ascii="Times New Roman" w:hAnsi="Times New Roman"/>
          </w:rPr>
          <w:t>10</w:t>
        </w:r>
      </w:ins>
      <w:del w:id="125" w:author="Юлия Бунина" w:date="2019-02-28T10:09:00Z">
        <w:r w:rsidR="00652050" w:rsidDel="00660F43">
          <w:rPr>
            <w:rFonts w:ascii="Times New Roman" w:hAnsi="Times New Roman"/>
          </w:rPr>
          <w:delText>9</w:delText>
        </w:r>
      </w:del>
      <w:r w:rsidR="003614F2" w:rsidRPr="001353F4">
        <w:rPr>
          <w:rFonts w:ascii="Times New Roman" w:hAnsi="Times New Roman"/>
        </w:rPr>
        <w:t xml:space="preserve">. </w:t>
      </w:r>
      <w:r w:rsidR="00B86BCC" w:rsidRPr="001353F4">
        <w:rPr>
          <w:rFonts w:ascii="Times New Roman" w:hAnsi="Times New Roman"/>
        </w:rPr>
        <w:t>Иные т</w:t>
      </w:r>
      <w:r w:rsidR="003946DB" w:rsidRPr="001353F4">
        <w:rPr>
          <w:rFonts w:ascii="Times New Roman" w:hAnsi="Times New Roman"/>
        </w:rPr>
        <w:t>ребования</w:t>
      </w:r>
      <w:r w:rsidR="00DE616C" w:rsidRPr="001353F4">
        <w:rPr>
          <w:rFonts w:ascii="Times New Roman" w:hAnsi="Times New Roman"/>
        </w:rPr>
        <w:t xml:space="preserve"> к членам Союза, кроме перечисленных выше в настоящем разделе</w:t>
      </w:r>
      <w:r w:rsidR="00346C82" w:rsidRPr="001353F4">
        <w:rPr>
          <w:rFonts w:ascii="Times New Roman" w:hAnsi="Times New Roman"/>
        </w:rPr>
        <w:t xml:space="preserve">, </w:t>
      </w:r>
      <w:r w:rsidR="00DE616C" w:rsidRPr="001353F4">
        <w:rPr>
          <w:rFonts w:ascii="Times New Roman" w:hAnsi="Times New Roman"/>
        </w:rPr>
        <w:t xml:space="preserve"> могут быть установлены </w:t>
      </w:r>
      <w:ins w:id="126" w:author="Юлия Бунина" w:date="2019-02-28T10:12:00Z">
        <w:r>
          <w:rPr>
            <w:rFonts w:ascii="Times New Roman" w:hAnsi="Times New Roman"/>
          </w:rPr>
          <w:t xml:space="preserve">законодательством Российской Федерации, а так же </w:t>
        </w:r>
      </w:ins>
      <w:r w:rsidR="00DE616C" w:rsidRPr="001353F4">
        <w:rPr>
          <w:rFonts w:ascii="Times New Roman" w:hAnsi="Times New Roman"/>
        </w:rPr>
        <w:t>в стандартах</w:t>
      </w:r>
      <w:r w:rsidR="003614F2" w:rsidRPr="001353F4">
        <w:rPr>
          <w:rFonts w:ascii="Times New Roman" w:hAnsi="Times New Roman"/>
        </w:rPr>
        <w:t xml:space="preserve"> на процессы</w:t>
      </w:r>
      <w:r w:rsidR="007F19DE">
        <w:rPr>
          <w:rFonts w:ascii="Times New Roman" w:hAnsi="Times New Roman"/>
        </w:rPr>
        <w:t xml:space="preserve"> выполнения работ, утвержденных</w:t>
      </w:r>
      <w:r w:rsidR="003614F2" w:rsidRPr="001353F4">
        <w:rPr>
          <w:rFonts w:ascii="Times New Roman" w:hAnsi="Times New Roman"/>
        </w:rPr>
        <w:t xml:space="preserve"> Национальным объединением саморегулируемых организаций, основанным на членстве лиц, осуществляющих строительство</w:t>
      </w:r>
      <w:r w:rsidR="00DE616C" w:rsidRPr="001353F4">
        <w:rPr>
          <w:rFonts w:ascii="Times New Roman" w:hAnsi="Times New Roman"/>
        </w:rPr>
        <w:t xml:space="preserve"> и внутренних документах Союза. </w:t>
      </w:r>
    </w:p>
    <w:p w14:paraId="69C75596" w14:textId="1AF69624" w:rsidR="0023187F" w:rsidRDefault="00652050" w:rsidP="0054217A">
      <w:pPr>
        <w:pStyle w:val="af6"/>
        <w:ind w:firstLine="567"/>
        <w:jc w:val="both"/>
        <w:rPr>
          <w:ins w:id="127" w:author="Юлия Бунина" w:date="2019-02-28T10:10:00Z"/>
        </w:rPr>
      </w:pPr>
      <w:r>
        <w:t>5.1</w:t>
      </w:r>
      <w:ins w:id="128" w:author="Юлия Бунина" w:date="2019-02-28T10:09:00Z">
        <w:r w:rsidR="00660F43">
          <w:t>1</w:t>
        </w:r>
      </w:ins>
      <w:del w:id="129" w:author="Юлия Бунина" w:date="2019-02-28T10:09:00Z">
        <w:r w:rsidDel="00660F43">
          <w:delText>0</w:delText>
        </w:r>
      </w:del>
      <w:r w:rsidR="0054076E">
        <w:t xml:space="preserve">. Член </w:t>
      </w:r>
      <w:r w:rsidR="00155717">
        <w:t>Союза</w:t>
      </w:r>
      <w:r w:rsidR="0054076E">
        <w:t xml:space="preserve"> в течении всего членства обязан обеспечить соответствие требованиям, предъявляемым к члену в соответствии с  настоящим Положением, иными внутренними документами </w:t>
      </w:r>
      <w:r w:rsidR="00155717">
        <w:t>Союза</w:t>
      </w:r>
      <w:r w:rsidR="0054076E">
        <w:t xml:space="preserve">.  </w:t>
      </w:r>
    </w:p>
    <w:p w14:paraId="445F0315" w14:textId="4A6C246F" w:rsidR="00660F43" w:rsidRPr="0088719B" w:rsidRDefault="00660F43" w:rsidP="0054217A">
      <w:pPr>
        <w:pStyle w:val="af6"/>
        <w:ind w:firstLine="567"/>
        <w:jc w:val="both"/>
      </w:pPr>
      <w:ins w:id="130" w:author="Юлия Бунина" w:date="2019-02-28T10:10:00Z">
        <w:r>
          <w:t>5.12. Нарушение членом Союза условий членства является основанием для привлечения его к мерам дисциплинарного воздейст</w:t>
        </w:r>
      </w:ins>
      <w:ins w:id="131" w:author="Юлия Бунина" w:date="2019-02-28T10:11:00Z">
        <w:r>
          <w:t>в</w:t>
        </w:r>
      </w:ins>
      <w:ins w:id="132" w:author="Юлия Бунина" w:date="2019-02-28T10:10:00Z">
        <w:r>
          <w:t>ия</w:t>
        </w:r>
      </w:ins>
      <w:ins w:id="133" w:author="Юлия Бунина" w:date="2019-02-28T10:11:00Z">
        <w:r>
          <w:t xml:space="preserve"> в порядке, установленном внутренними документами Союза. </w:t>
        </w:r>
      </w:ins>
    </w:p>
    <w:p w14:paraId="784EBA6F" w14:textId="77777777" w:rsidR="00ED7FDC" w:rsidRDefault="00ED7FDC" w:rsidP="0054217A">
      <w:pPr>
        <w:pStyle w:val="af6"/>
        <w:jc w:val="center"/>
        <w:rPr>
          <w:ins w:id="134" w:author="Юлия Бунина" w:date="2019-02-28T10:14:00Z"/>
          <w:b/>
        </w:rPr>
      </w:pPr>
    </w:p>
    <w:p w14:paraId="1F2B3FD3" w14:textId="7B728674" w:rsidR="00557806" w:rsidRPr="0054217A" w:rsidRDefault="000B7593" w:rsidP="0054217A">
      <w:pPr>
        <w:pStyle w:val="af6"/>
        <w:jc w:val="center"/>
        <w:rPr>
          <w:b/>
        </w:rPr>
      </w:pPr>
      <w:r w:rsidRPr="0054217A">
        <w:rPr>
          <w:b/>
        </w:rPr>
        <w:t>6</w:t>
      </w:r>
      <w:r w:rsidR="00557806" w:rsidRPr="0054217A">
        <w:rPr>
          <w:b/>
        </w:rPr>
        <w:t xml:space="preserve">. Права и обязанности членов </w:t>
      </w:r>
      <w:r w:rsidR="00537B0C">
        <w:rPr>
          <w:b/>
        </w:rPr>
        <w:t>Союза</w:t>
      </w:r>
      <w:r w:rsidR="0007213E" w:rsidRPr="0054217A">
        <w:rPr>
          <w:b/>
        </w:rPr>
        <w:t>.</w:t>
      </w:r>
    </w:p>
    <w:p w14:paraId="593C3D72" w14:textId="77777777" w:rsidR="0023187F" w:rsidRPr="0088719B" w:rsidRDefault="0023187F" w:rsidP="0088719B">
      <w:pPr>
        <w:pStyle w:val="af6"/>
        <w:jc w:val="both"/>
      </w:pPr>
    </w:p>
    <w:p w14:paraId="770E164D" w14:textId="6C3829C0" w:rsidR="00557806" w:rsidRPr="0088719B" w:rsidRDefault="00557806" w:rsidP="0054217A">
      <w:pPr>
        <w:pStyle w:val="af6"/>
        <w:ind w:firstLine="567"/>
        <w:jc w:val="both"/>
      </w:pPr>
      <w:r w:rsidRPr="0088719B">
        <w:t xml:space="preserve"> </w:t>
      </w:r>
      <w:r w:rsidR="000B7593" w:rsidRPr="0088719B">
        <w:t>6</w:t>
      </w:r>
      <w:r w:rsidRPr="0088719B">
        <w:t xml:space="preserve">.1. Члены </w:t>
      </w:r>
      <w:r w:rsidR="00537B0C">
        <w:t>Союза</w:t>
      </w:r>
      <w:r w:rsidRPr="0088719B">
        <w:t xml:space="preserve">  имеют право:</w:t>
      </w:r>
    </w:p>
    <w:p w14:paraId="727A8AA5" w14:textId="43A0FB36" w:rsidR="00557806" w:rsidRPr="0088719B" w:rsidRDefault="00DC501B" w:rsidP="0054217A">
      <w:pPr>
        <w:pStyle w:val="af6"/>
        <w:ind w:firstLine="567"/>
        <w:jc w:val="both"/>
      </w:pPr>
      <w:r w:rsidRPr="0088719B">
        <w:lastRenderedPageBreak/>
        <w:t xml:space="preserve">- </w:t>
      </w:r>
      <w:r w:rsidR="00557806" w:rsidRPr="0088719B">
        <w:t xml:space="preserve">участвовать в управлении делами  </w:t>
      </w:r>
      <w:r w:rsidR="00537B0C">
        <w:t>Союза</w:t>
      </w:r>
      <w:r w:rsidR="00557806" w:rsidRPr="0088719B">
        <w:t>, в том числе избирать</w:t>
      </w:r>
      <w:r w:rsidR="0065539B" w:rsidRPr="0088719B">
        <w:t>,</w:t>
      </w:r>
      <w:r w:rsidR="00557806" w:rsidRPr="0088719B">
        <w:t xml:space="preserve"> </w:t>
      </w:r>
      <w:r w:rsidR="0065539B" w:rsidRPr="0088719B">
        <w:t xml:space="preserve">быть избранными </w:t>
      </w:r>
      <w:r w:rsidR="0002740A">
        <w:t xml:space="preserve">в органы управления </w:t>
      </w:r>
      <w:r w:rsidR="00537B0C">
        <w:t>Союза</w:t>
      </w:r>
      <w:r w:rsidR="0002740A">
        <w:t>,</w:t>
      </w:r>
      <w:r w:rsidR="0065539B" w:rsidRPr="0088719B">
        <w:t xml:space="preserve"> </w:t>
      </w:r>
      <w:r w:rsidR="00E778E8" w:rsidRPr="0088719B">
        <w:t xml:space="preserve">в Ревизионную </w:t>
      </w:r>
      <w:r w:rsidR="00B77551" w:rsidRPr="0088719B">
        <w:t>комисси</w:t>
      </w:r>
      <w:r w:rsidR="00F40805" w:rsidRPr="0088719B">
        <w:t>ю</w:t>
      </w:r>
      <w:r w:rsidR="0002740A">
        <w:t xml:space="preserve"> </w:t>
      </w:r>
      <w:r w:rsidR="00537B0C">
        <w:t>Союза</w:t>
      </w:r>
      <w:r w:rsidR="00557806" w:rsidRPr="0088719B">
        <w:t>;</w:t>
      </w:r>
    </w:p>
    <w:p w14:paraId="6225D3C0" w14:textId="56938AB2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>вносить в Совет</w:t>
      </w:r>
      <w:r w:rsidR="00B77551" w:rsidRPr="0088719B">
        <w:t xml:space="preserve"> директоров</w:t>
      </w:r>
      <w:r w:rsidR="00557806" w:rsidRPr="0088719B">
        <w:t xml:space="preserve"> </w:t>
      </w:r>
      <w:r w:rsidR="00537B0C">
        <w:t>Союза</w:t>
      </w:r>
      <w:r w:rsidR="002D2577" w:rsidRPr="0088719B">
        <w:t xml:space="preserve"> и </w:t>
      </w:r>
      <w:r w:rsidR="0075641C" w:rsidRPr="0088719B">
        <w:t>Д</w:t>
      </w:r>
      <w:r w:rsidR="002D2577" w:rsidRPr="0088719B">
        <w:t>иректору</w:t>
      </w:r>
      <w:r w:rsidR="00557806" w:rsidRPr="0088719B">
        <w:t xml:space="preserve">  предложения по совершенствованию деятельности </w:t>
      </w:r>
      <w:r w:rsidR="00537B0C">
        <w:t>Союза</w:t>
      </w:r>
      <w:r w:rsidR="00557806" w:rsidRPr="0088719B">
        <w:t>;</w:t>
      </w:r>
    </w:p>
    <w:p w14:paraId="603957AC" w14:textId="281DE701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537B0C">
        <w:t>Союз</w:t>
      </w:r>
      <w:ins w:id="135" w:author="Юлия Бунина" w:date="2019-02-28T10:21:00Z">
        <w:r w:rsidR="00ED7FDC">
          <w:t>ом</w:t>
        </w:r>
      </w:ins>
      <w:del w:id="136" w:author="Юлия Бунина" w:date="2019-02-28T10:21:00Z">
        <w:r w:rsidR="00537B0C" w:rsidDel="00ED7FDC">
          <w:delText>а</w:delText>
        </w:r>
      </w:del>
      <w:r w:rsidR="00557806" w:rsidRPr="0088719B">
        <w:t xml:space="preserve">  своим членам;</w:t>
      </w:r>
    </w:p>
    <w:p w14:paraId="12E5430B" w14:textId="2BA8F141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DC5369" w:rsidRPr="0088719B">
        <w:t xml:space="preserve">обращаться в </w:t>
      </w:r>
      <w:r w:rsidR="00537B0C">
        <w:t>Союз</w:t>
      </w:r>
      <w:del w:id="137" w:author="Юлия Бунина" w:date="2019-02-28T10:21:00Z">
        <w:r w:rsidR="00537B0C" w:rsidDel="00ED7FDC">
          <w:delText>а</w:delText>
        </w:r>
      </w:del>
      <w:r w:rsidR="00557806" w:rsidRPr="0088719B">
        <w:t xml:space="preserve">  за защитой своих законных прав и интересов;</w:t>
      </w:r>
    </w:p>
    <w:p w14:paraId="0049C382" w14:textId="1C2FD4BF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 xml:space="preserve">получать информацию о деятельности </w:t>
      </w:r>
      <w:r w:rsidR="00537B0C">
        <w:t>Союза</w:t>
      </w:r>
      <w:r w:rsidR="00557806" w:rsidRPr="0088719B">
        <w:t xml:space="preserve">. </w:t>
      </w:r>
    </w:p>
    <w:p w14:paraId="28DE02C8" w14:textId="3CA13D97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>иметь иные права, предусмотренные законодательством Российской Федерации,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37B0C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Союза</w:t>
      </w:r>
      <w:r w:rsidR="00557806" w:rsidRPr="0088719B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1B4C1C0" w:rsidR="00557806" w:rsidRPr="00414435" w:rsidRDefault="00502591" w:rsidP="0054217A">
      <w:pPr>
        <w:pStyle w:val="af6"/>
        <w:ind w:firstLine="567"/>
        <w:jc w:val="both"/>
      </w:pPr>
      <w:r w:rsidRPr="0088719B">
        <w:tab/>
      </w:r>
      <w:r w:rsidR="00EA70AD" w:rsidRPr="00414435">
        <w:t>6</w:t>
      </w:r>
      <w:r w:rsidR="00557806" w:rsidRPr="00414435">
        <w:t xml:space="preserve">.2. Члены </w:t>
      </w:r>
      <w:r w:rsidR="00537B0C">
        <w:t>Союза</w:t>
      </w:r>
      <w:r w:rsidR="00557806" w:rsidRPr="00414435">
        <w:t xml:space="preserve">  обязаны:</w:t>
      </w:r>
    </w:p>
    <w:p w14:paraId="4EEED7DA" w14:textId="234024E8" w:rsidR="00557806" w:rsidRPr="00414435" w:rsidRDefault="00DC501B" w:rsidP="0054217A">
      <w:pPr>
        <w:pStyle w:val="af6"/>
        <w:ind w:firstLine="567"/>
        <w:jc w:val="both"/>
      </w:pPr>
      <w:r w:rsidRPr="00414435">
        <w:t xml:space="preserve">- </w:t>
      </w:r>
      <w:r w:rsidR="00557806" w:rsidRPr="00414435">
        <w:t xml:space="preserve">соблюдать требования законодательства РФ, федеральных и региональных норм (технических регламентов, стандартов), </w:t>
      </w:r>
      <w:ins w:id="138" w:author="Юлия Бунина" w:date="2019-02-28T10:24:00Z">
        <w:r w:rsidR="00ED7FDC">
          <w:t>стандартов</w:t>
        </w:r>
        <w:r w:rsidR="00ED7FDC" w:rsidRPr="001353F4">
          <w:t xml:space="preserve"> на процессы</w:t>
        </w:r>
        <w:r w:rsidR="00ED7FDC">
          <w:t xml:space="preserve"> выполнения работ, утвержденных</w:t>
        </w:r>
        <w:r w:rsidR="00ED7FDC" w:rsidRPr="001353F4">
          <w:t xml:space="preserve"> Национальным объединением саморегулируемых организаций, основанным на членстве лиц, осуществляющих строительство</w:t>
        </w:r>
        <w:r w:rsidR="00ED7FDC">
          <w:t>,</w:t>
        </w:r>
        <w:r w:rsidR="00ED7FDC" w:rsidRPr="00414435">
          <w:t xml:space="preserve"> </w:t>
        </w:r>
      </w:ins>
      <w:r w:rsidR="00557806" w:rsidRPr="00414435">
        <w:t xml:space="preserve">Устава </w:t>
      </w:r>
      <w:r w:rsidR="00537B0C">
        <w:t>Союза</w:t>
      </w:r>
      <w:r w:rsidR="00557806" w:rsidRPr="00414435">
        <w:t xml:space="preserve">, стандартов </w:t>
      </w:r>
      <w:r w:rsidR="00EA70AD" w:rsidRPr="00414435">
        <w:t xml:space="preserve">и внутренних документов </w:t>
      </w:r>
      <w:r w:rsidR="00557806" w:rsidRPr="00414435">
        <w:t xml:space="preserve"> </w:t>
      </w:r>
      <w:r w:rsidR="00537B0C">
        <w:t>Союза</w:t>
      </w:r>
      <w:r w:rsidR="00557806" w:rsidRPr="00414435">
        <w:t xml:space="preserve">, решения органов управления </w:t>
      </w:r>
      <w:r w:rsidR="00537B0C">
        <w:t>Союза</w:t>
      </w:r>
      <w:r w:rsidR="00557806" w:rsidRPr="00414435">
        <w:t>;</w:t>
      </w:r>
    </w:p>
    <w:p w14:paraId="3BDBA761" w14:textId="23A5E55C" w:rsidR="00557806" w:rsidRPr="00414435" w:rsidRDefault="00DC501B" w:rsidP="0054217A">
      <w:pPr>
        <w:pStyle w:val="af6"/>
        <w:ind w:firstLine="567"/>
        <w:jc w:val="both"/>
      </w:pPr>
      <w:r w:rsidRPr="00414435">
        <w:t xml:space="preserve">- </w:t>
      </w:r>
      <w:r w:rsidR="00557806" w:rsidRPr="00414435">
        <w:t>своевременно вносить вступительный, членские и целевые взносы</w:t>
      </w:r>
      <w:r w:rsidR="0002740A" w:rsidRPr="00414435">
        <w:t>,</w:t>
      </w:r>
      <w:r w:rsidR="00557806" w:rsidRPr="00414435">
        <w:t xml:space="preserve"> в порядке и размере, </w:t>
      </w:r>
      <w:r w:rsidR="006357B5" w:rsidRPr="00414435">
        <w:t xml:space="preserve">установленном </w:t>
      </w:r>
      <w:r w:rsidR="006357B5" w:rsidRPr="00414435">
        <w:rPr>
          <w:color w:val="000000"/>
        </w:rPr>
        <w:t xml:space="preserve">настоящим Положением, либо решениями органов управления </w:t>
      </w:r>
      <w:r w:rsidR="00537B0C">
        <w:rPr>
          <w:color w:val="000000"/>
        </w:rPr>
        <w:t>Союза</w:t>
      </w:r>
      <w:r w:rsidR="006357B5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4B0FE44" w14:textId="69CC66D5" w:rsidR="00557806" w:rsidRPr="00414435" w:rsidRDefault="00DC501B" w:rsidP="0054217A">
      <w:pPr>
        <w:pStyle w:val="af6"/>
        <w:ind w:firstLine="567"/>
        <w:jc w:val="both"/>
      </w:pPr>
      <w:r w:rsidRPr="00414435">
        <w:t xml:space="preserve">- </w:t>
      </w:r>
      <w:r w:rsidR="00557806" w:rsidRPr="00414435">
        <w:t>вносить взнос</w:t>
      </w:r>
      <w:r w:rsidR="004B1B49" w:rsidRPr="00414435">
        <w:t>ы в компенсационны</w:t>
      </w:r>
      <w:ins w:id="139" w:author="Юлия Бунина" w:date="2019-02-28T10:24:00Z">
        <w:r w:rsidR="00D36C43">
          <w:t>й</w:t>
        </w:r>
      </w:ins>
      <w:del w:id="140" w:author="Юлия Бунина" w:date="2019-02-28T10:24:00Z">
        <w:r w:rsidR="004B1B49" w:rsidRPr="00414435" w:rsidDel="00D36C43">
          <w:delText>е</w:delText>
        </w:r>
      </w:del>
      <w:r w:rsidR="00557806" w:rsidRPr="00414435">
        <w:t xml:space="preserve"> фонд</w:t>
      </w:r>
      <w:ins w:id="141" w:author="Юлия Бунина" w:date="2019-02-28T10:24:00Z">
        <w:r w:rsidR="00D36C43">
          <w:t xml:space="preserve"> (компенсационные фонды) Союза</w:t>
        </w:r>
      </w:ins>
      <w:ins w:id="142" w:author="Юлия Бунина" w:date="2019-02-28T10:25:00Z">
        <w:r w:rsidR="00D36C43">
          <w:t>,</w:t>
        </w:r>
      </w:ins>
      <w:del w:id="143" w:author="Юлия Бунина" w:date="2019-02-28T10:24:00Z">
        <w:r w:rsidR="004B1B49" w:rsidRPr="00414435" w:rsidDel="00D36C43">
          <w:delText>ы</w:delText>
        </w:r>
      </w:del>
      <w:r w:rsidR="00557806" w:rsidRPr="00414435">
        <w:t xml:space="preserve"> в порядке и размере, установленном </w:t>
      </w:r>
      <w:r w:rsidR="00A5697F" w:rsidRPr="00414435">
        <w:rPr>
          <w:color w:val="000000"/>
        </w:rPr>
        <w:t xml:space="preserve">внутренними документами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 xml:space="preserve">   либо решениями органов управления </w:t>
      </w:r>
      <w:r w:rsidR="00537B0C">
        <w:rPr>
          <w:color w:val="000000"/>
        </w:rPr>
        <w:t>Союза</w:t>
      </w:r>
      <w:r w:rsidR="00A5697F" w:rsidRPr="00414435">
        <w:rPr>
          <w:color w:val="000000"/>
        </w:rPr>
        <w:t>, принятым в пределах их компетенции</w:t>
      </w:r>
      <w:r w:rsidR="00557806" w:rsidRPr="00414435">
        <w:t>;</w:t>
      </w:r>
    </w:p>
    <w:p w14:paraId="7CF93D8D" w14:textId="31B94853" w:rsidR="007818D9" w:rsidRDefault="00290381" w:rsidP="0054217A">
      <w:pPr>
        <w:pStyle w:val="af6"/>
        <w:ind w:firstLine="567"/>
        <w:jc w:val="both"/>
        <w:rPr>
          <w:ins w:id="144" w:author="Юлия Бунина" w:date="2019-02-28T14:45:00Z"/>
        </w:rPr>
      </w:pPr>
      <w:r w:rsidRPr="0088719B">
        <w:rPr>
          <w:bCs/>
        </w:rPr>
        <w:t xml:space="preserve">- </w:t>
      </w:r>
      <w:r w:rsidR="0054076E" w:rsidRPr="003A16A4">
        <w:rPr>
          <w:bCs/>
        </w:rPr>
        <w:t xml:space="preserve">осуществлять страхование </w:t>
      </w:r>
      <w:r w:rsidR="0054076E" w:rsidRPr="003A16A4">
        <w:rPr>
          <w:color w:val="000000"/>
        </w:rPr>
        <w:t>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риска ответственности за нарушение членами саморегулируемой организации условий договора строительного подряда</w:t>
      </w:r>
      <w:ins w:id="145" w:author="Юлия Бунина" w:date="2019-02-28T10:28:00Z">
        <w:r w:rsidR="00D36C43">
          <w:rPr>
            <w:color w:val="000000"/>
          </w:rPr>
          <w:t xml:space="preserve">, </w:t>
        </w:r>
        <w:proofErr w:type="spellStart"/>
        <w:r w:rsidR="00D36C43">
          <w:rPr>
            <w:rFonts w:eastAsia="Calibri"/>
            <w:iCs/>
            <w:lang w:val="en-US"/>
          </w:rPr>
          <w:t>подряда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на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снос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объекта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капитального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строительства</w:t>
        </w:r>
      </w:ins>
      <w:proofErr w:type="spellEnd"/>
      <w:r w:rsidR="0054076E" w:rsidRPr="003A16A4">
        <w:rPr>
          <w:color w:val="000000"/>
        </w:rPr>
        <w:t xml:space="preserve"> (в случае, если член саморегулируемой организации заявил о намерении участвовать в заключении договоров строительного подряда,</w:t>
      </w:r>
      <w:ins w:id="146" w:author="Юлия Бунина" w:date="2019-02-28T10:28:00Z">
        <w:r w:rsidR="00D36C43" w:rsidRP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подряда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на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снос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объекта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капитального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строительства</w:t>
        </w:r>
        <w:proofErr w:type="spellEnd"/>
        <w:r w:rsidR="00D36C43">
          <w:rPr>
            <w:rFonts w:eastAsia="Calibri"/>
            <w:iCs/>
            <w:lang w:val="en-US"/>
          </w:rPr>
          <w:t>,</w:t>
        </w:r>
      </w:ins>
      <w:r w:rsidR="0054076E" w:rsidRPr="003A16A4">
        <w:rPr>
          <w:color w:val="000000"/>
        </w:rPr>
        <w:t xml:space="preserve"> заключаемых с использованием конкурентных способов  заключения договоров)</w:t>
      </w:r>
      <w:r w:rsidR="0054076E" w:rsidRPr="003A16A4">
        <w:rPr>
          <w:bCs/>
        </w:rPr>
        <w:t xml:space="preserve">, </w:t>
      </w:r>
      <w:del w:id="147" w:author="Юлия Бунина" w:date="2019-02-28T14:43:00Z">
        <w:r w:rsidR="0054076E" w:rsidRPr="003A16A4" w:rsidDel="00931564">
          <w:rPr>
            <w:bCs/>
          </w:rPr>
          <w:delText xml:space="preserve">  </w:delText>
        </w:r>
      </w:del>
      <w:r w:rsidR="0054076E" w:rsidRPr="003A16A4">
        <w:rPr>
          <w:bCs/>
        </w:rPr>
        <w:t>в соответствии  внутренними документами Саморегулируемой организации</w:t>
      </w:r>
      <w:r w:rsidR="007818D9" w:rsidRPr="0088719B">
        <w:rPr>
          <w:bCs/>
        </w:rPr>
        <w:t xml:space="preserve">, </w:t>
      </w:r>
      <w:r w:rsidR="009536DE">
        <w:rPr>
          <w:bCs/>
        </w:rPr>
        <w:t>в случае, если данные требования установлены</w:t>
      </w:r>
      <w:r w:rsidR="007818D9" w:rsidRPr="0088719B">
        <w:rPr>
          <w:bCs/>
        </w:rPr>
        <w:t xml:space="preserve"> внутренними документами</w:t>
      </w:r>
      <w:r w:rsidR="00A5697F">
        <w:rPr>
          <w:bCs/>
        </w:rPr>
        <w:t xml:space="preserve"> </w:t>
      </w:r>
      <w:r w:rsidR="00537B0C">
        <w:rPr>
          <w:bCs/>
        </w:rPr>
        <w:t>Союза</w:t>
      </w:r>
      <w:r w:rsidR="007818D9" w:rsidRPr="0088719B">
        <w:t>.</w:t>
      </w:r>
    </w:p>
    <w:p w14:paraId="0CAE022D" w14:textId="005FACEB" w:rsidR="00211A56" w:rsidRPr="00211A56" w:rsidRDefault="00211A56" w:rsidP="00211A56">
      <w:pPr>
        <w:pStyle w:val="af6"/>
        <w:ind w:firstLine="567"/>
        <w:jc w:val="both"/>
      </w:pPr>
      <w:ins w:id="148" w:author="Юлия Бунина" w:date="2019-02-28T14:45:00Z">
        <w:r w:rsidRPr="00211A56">
          <w:t>-</w:t>
        </w:r>
        <w:r w:rsidRPr="00211A56">
          <w:rPr>
            <w:rFonts w:eastAsia="Calibri"/>
          </w:rPr>
          <w:t xml:space="preserve">соблюдать требования и исполнять обязательства по договорам строительного подряда,  подряда на снос объектов капитального строительства, заключенных членом Союза с использованием конкурентных способов заключения договоров; </w:t>
        </w:r>
      </w:ins>
    </w:p>
    <w:p w14:paraId="2D2017B9" w14:textId="67D7542F" w:rsidR="00557806" w:rsidRPr="0088719B" w:rsidRDefault="00DC501B" w:rsidP="0054217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>предоставлять информацию о своей деятельности</w:t>
      </w:r>
      <w:r w:rsidR="004A1F6A">
        <w:t xml:space="preserve"> (отчетность)</w:t>
      </w:r>
      <w:r w:rsidR="00117C9D" w:rsidRPr="0088719B">
        <w:t xml:space="preserve"> в сост</w:t>
      </w:r>
      <w:r w:rsidR="004A1F6A">
        <w:t xml:space="preserve">аве, </w:t>
      </w:r>
      <w:r w:rsidR="00117C9D" w:rsidRPr="0088719B">
        <w:t xml:space="preserve"> порядке</w:t>
      </w:r>
      <w:r w:rsidR="004A1F6A">
        <w:t xml:space="preserve"> и в сроки</w:t>
      </w:r>
      <w:r w:rsidR="00117C9D" w:rsidRPr="0088719B">
        <w:t>,</w:t>
      </w:r>
      <w:r w:rsidR="00557806" w:rsidRPr="0088719B">
        <w:t xml:space="preserve"> </w:t>
      </w:r>
      <w:r w:rsidR="00117C9D" w:rsidRPr="0088719B">
        <w:t xml:space="preserve">определенном </w:t>
      </w:r>
      <w:r w:rsidR="00557806" w:rsidRPr="0088719B">
        <w:t xml:space="preserve">в соответствии с </w:t>
      </w:r>
      <w:r w:rsidR="0002740A">
        <w:t>требованиями Градостроительного кодекса</w:t>
      </w:r>
      <w:r w:rsidR="0002740A" w:rsidRPr="0088719B">
        <w:t xml:space="preserve"> </w:t>
      </w:r>
      <w:r w:rsidR="004A1F6A">
        <w:t>РФ,  Устава</w:t>
      </w:r>
      <w:r w:rsidR="00557806" w:rsidRPr="0088719B">
        <w:t xml:space="preserve"> </w:t>
      </w:r>
      <w:r w:rsidR="00537B0C">
        <w:t>Союза</w:t>
      </w:r>
      <w:r w:rsidR="009536DE">
        <w:t xml:space="preserve"> и его</w:t>
      </w:r>
      <w:r w:rsidR="00117C9D" w:rsidRPr="0088719B">
        <w:t xml:space="preserve"> внутренними документами</w:t>
      </w:r>
      <w:r w:rsidR="00557806" w:rsidRPr="0088719B">
        <w:t>, в том числе</w:t>
      </w:r>
      <w:ins w:id="149" w:author="Юлия Бунина" w:date="2019-02-28T10:27:00Z">
        <w:r w:rsidR="00D36C43">
          <w:t>,</w:t>
        </w:r>
      </w:ins>
      <w:r w:rsidR="00557806" w:rsidRPr="0088719B">
        <w:t xml:space="preserve"> по запросу любого органа управления, либо</w:t>
      </w:r>
      <w:r w:rsidR="00117C9D" w:rsidRPr="0088719B">
        <w:t xml:space="preserve"> специализированных </w:t>
      </w:r>
      <w:r w:rsidR="00557806" w:rsidRPr="0088719B">
        <w:t xml:space="preserve"> органов </w:t>
      </w:r>
      <w:r w:rsidR="00537B0C">
        <w:t>Союза</w:t>
      </w:r>
      <w:ins w:id="150" w:author="Юлия Бунина" w:date="2019-02-28T10:26:00Z">
        <w:r w:rsidR="00D36C43">
          <w:t>, сделанному в пределах их компетенции</w:t>
        </w:r>
      </w:ins>
      <w:r w:rsidR="00557806" w:rsidRPr="0088719B">
        <w:t>;</w:t>
      </w:r>
    </w:p>
    <w:p w14:paraId="433AE714" w14:textId="412BDE88" w:rsidR="00557806" w:rsidRPr="00FC770D" w:rsidRDefault="00DC501B" w:rsidP="0002740A">
      <w:pPr>
        <w:pStyle w:val="af6"/>
        <w:ind w:firstLine="567"/>
        <w:jc w:val="both"/>
      </w:pPr>
      <w:r w:rsidRPr="0088719B">
        <w:t xml:space="preserve">- </w:t>
      </w:r>
      <w:r w:rsidR="00557806" w:rsidRPr="0088719B">
        <w:t xml:space="preserve">обеспечивать возможность осуществления контроля за своей деятельностью со стороны </w:t>
      </w:r>
      <w:r w:rsidR="00537B0C">
        <w:t>Союза</w:t>
      </w:r>
      <w:r w:rsidR="00557806" w:rsidRPr="0088719B"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за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соблюдением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членами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требований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законодательства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Российской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Федерации</w:t>
      </w:r>
      <w:proofErr w:type="spellEnd"/>
      <w:r w:rsidR="0002740A" w:rsidRPr="00DB200E">
        <w:rPr>
          <w:rFonts w:eastAsia="Calibri"/>
          <w:iCs/>
          <w:lang w:val="en-US"/>
        </w:rPr>
        <w:t xml:space="preserve"> о </w:t>
      </w:r>
      <w:proofErr w:type="spellStart"/>
      <w:r w:rsidR="0002740A" w:rsidRPr="00DB200E">
        <w:rPr>
          <w:rFonts w:eastAsia="Calibri"/>
          <w:iCs/>
          <w:lang w:val="en-US"/>
        </w:rPr>
        <w:t>градостроительной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деятельности</w:t>
      </w:r>
      <w:proofErr w:type="spellEnd"/>
      <w:r w:rsidR="0002740A" w:rsidRPr="00DB200E">
        <w:rPr>
          <w:rFonts w:eastAsia="Calibri"/>
          <w:iCs/>
          <w:lang w:val="en-US"/>
        </w:rPr>
        <w:t xml:space="preserve">, о </w:t>
      </w:r>
      <w:proofErr w:type="spellStart"/>
      <w:r w:rsidR="0002740A" w:rsidRPr="00DB200E">
        <w:rPr>
          <w:rFonts w:eastAsia="Calibri"/>
          <w:iCs/>
          <w:lang w:val="en-US"/>
        </w:rPr>
        <w:t>техническом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регулировании</w:t>
      </w:r>
      <w:proofErr w:type="spellEnd"/>
      <w:r w:rsidR="0002740A" w:rsidRPr="00DB200E">
        <w:rPr>
          <w:rFonts w:eastAsia="Calibri"/>
          <w:iCs/>
          <w:lang w:val="en-US"/>
        </w:rPr>
        <w:t xml:space="preserve">, </w:t>
      </w:r>
      <w:proofErr w:type="spellStart"/>
      <w:r w:rsidR="0002740A" w:rsidRPr="00DB200E">
        <w:rPr>
          <w:rFonts w:eastAsia="Calibri"/>
          <w:iCs/>
          <w:lang w:val="en-US"/>
        </w:rPr>
        <w:t>включая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соблюдение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членами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требований</w:t>
      </w:r>
      <w:proofErr w:type="spellEnd"/>
      <w:r w:rsidR="0002740A" w:rsidRPr="00DB200E">
        <w:rPr>
          <w:rFonts w:eastAsia="Calibri"/>
          <w:iCs/>
          <w:lang w:val="en-US"/>
        </w:rPr>
        <w:t xml:space="preserve">, </w:t>
      </w:r>
      <w:proofErr w:type="spellStart"/>
      <w:r w:rsidR="0002740A" w:rsidRPr="00DB200E">
        <w:rPr>
          <w:rFonts w:eastAsia="Calibri"/>
          <w:iCs/>
          <w:lang w:val="en-US"/>
        </w:rPr>
        <w:t>установленных</w:t>
      </w:r>
      <w:proofErr w:type="spellEnd"/>
      <w:r w:rsidR="0002740A" w:rsidRPr="00DB200E">
        <w:rPr>
          <w:rFonts w:eastAsia="Calibri"/>
          <w:iCs/>
          <w:lang w:val="en-US"/>
        </w:rPr>
        <w:t xml:space="preserve"> в </w:t>
      </w:r>
      <w:proofErr w:type="spellStart"/>
      <w:r w:rsidR="0002740A" w:rsidRPr="00DB200E">
        <w:rPr>
          <w:rFonts w:eastAsia="Calibri"/>
          <w:iCs/>
          <w:lang w:val="en-US"/>
        </w:rPr>
        <w:t>стандартах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на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процессы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выполнения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работ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FC770D" w:rsidRPr="00DB200E">
        <w:rPr>
          <w:rFonts w:eastAsia="Calibri"/>
          <w:iCs/>
          <w:lang w:val="en-US"/>
        </w:rPr>
        <w:t>по</w:t>
      </w:r>
      <w:proofErr w:type="spellEnd"/>
      <w:r w:rsidR="00FC770D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строительству</w:t>
      </w:r>
      <w:proofErr w:type="spellEnd"/>
      <w:r w:rsidR="0002740A" w:rsidRPr="00DB200E">
        <w:rPr>
          <w:rFonts w:eastAsia="Calibri"/>
          <w:iCs/>
          <w:lang w:val="en-US"/>
        </w:rPr>
        <w:t xml:space="preserve">, </w:t>
      </w:r>
      <w:proofErr w:type="spellStart"/>
      <w:r w:rsidR="0002740A" w:rsidRPr="00DB200E">
        <w:rPr>
          <w:rFonts w:eastAsia="Calibri"/>
          <w:iCs/>
          <w:lang w:val="en-US"/>
        </w:rPr>
        <w:t>реконструкции</w:t>
      </w:r>
      <w:proofErr w:type="spellEnd"/>
      <w:r w:rsidR="0002740A" w:rsidRPr="00DB200E">
        <w:rPr>
          <w:rFonts w:eastAsia="Calibri"/>
          <w:iCs/>
          <w:lang w:val="en-US"/>
        </w:rPr>
        <w:t xml:space="preserve">, </w:t>
      </w:r>
      <w:proofErr w:type="spellStart"/>
      <w:r w:rsidR="0002740A" w:rsidRPr="00DB200E">
        <w:rPr>
          <w:rFonts w:eastAsia="Calibri"/>
          <w:iCs/>
          <w:lang w:val="en-US"/>
        </w:rPr>
        <w:t>капитальному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ремонту</w:t>
      </w:r>
      <w:proofErr w:type="spellEnd"/>
      <w:ins w:id="151" w:author="Юлия Бунина" w:date="2019-02-28T11:12:00Z">
        <w:r w:rsidR="00716CFF">
          <w:rPr>
            <w:rFonts w:eastAsia="Calibri"/>
            <w:iCs/>
            <w:lang w:val="en-US"/>
          </w:rPr>
          <w:t xml:space="preserve">, </w:t>
        </w:r>
        <w:proofErr w:type="spellStart"/>
        <w:r w:rsidR="00716CFF">
          <w:rPr>
            <w:rFonts w:eastAsia="Calibri"/>
            <w:iCs/>
            <w:lang w:val="en-US"/>
          </w:rPr>
          <w:t>сносу</w:t>
        </w:r>
      </w:ins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объектов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капитального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строительства</w:t>
      </w:r>
      <w:proofErr w:type="spellEnd"/>
      <w:r w:rsidR="0002740A" w:rsidRPr="00DB200E">
        <w:rPr>
          <w:rFonts w:eastAsia="Calibri"/>
          <w:iCs/>
          <w:lang w:val="en-US"/>
        </w:rPr>
        <w:t xml:space="preserve">, </w:t>
      </w:r>
      <w:proofErr w:type="spellStart"/>
      <w:r w:rsidR="0002740A" w:rsidRPr="00DB200E">
        <w:rPr>
          <w:rFonts w:eastAsia="Calibri"/>
          <w:iCs/>
          <w:lang w:val="en-US"/>
        </w:rPr>
        <w:t>утвержденных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Национальным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объединением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саморегулируемых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организаций</w:t>
      </w:r>
      <w:proofErr w:type="spellEnd"/>
      <w:r w:rsidR="00FC770D" w:rsidRPr="00DB200E">
        <w:rPr>
          <w:rFonts w:eastAsia="Calibri"/>
          <w:iCs/>
          <w:lang w:val="en-US"/>
        </w:rPr>
        <w:t xml:space="preserve">, </w:t>
      </w:r>
      <w:proofErr w:type="spellStart"/>
      <w:r w:rsidR="00FC770D" w:rsidRPr="00DB200E">
        <w:rPr>
          <w:rFonts w:eastAsia="Calibri"/>
          <w:iCs/>
          <w:lang w:val="en-US"/>
        </w:rPr>
        <w:t>основанных</w:t>
      </w:r>
      <w:proofErr w:type="spellEnd"/>
      <w:r w:rsidR="00FC770D" w:rsidRPr="00DB200E">
        <w:rPr>
          <w:rFonts w:eastAsia="Calibri"/>
          <w:iCs/>
          <w:lang w:val="en-US"/>
        </w:rPr>
        <w:t xml:space="preserve"> </w:t>
      </w:r>
      <w:proofErr w:type="spellStart"/>
      <w:r w:rsidR="00FC770D" w:rsidRPr="00DB200E">
        <w:rPr>
          <w:rFonts w:eastAsia="Calibri"/>
          <w:iCs/>
          <w:lang w:val="en-US"/>
        </w:rPr>
        <w:t>на</w:t>
      </w:r>
      <w:proofErr w:type="spellEnd"/>
      <w:r w:rsidR="00FC770D" w:rsidRPr="00DB200E">
        <w:rPr>
          <w:rFonts w:eastAsia="Calibri"/>
          <w:iCs/>
          <w:lang w:val="en-US"/>
        </w:rPr>
        <w:t xml:space="preserve"> </w:t>
      </w:r>
      <w:proofErr w:type="spellStart"/>
      <w:r w:rsidR="00FC770D" w:rsidRPr="00DB200E">
        <w:rPr>
          <w:rFonts w:eastAsia="Calibri"/>
          <w:iCs/>
          <w:lang w:val="en-US"/>
        </w:rPr>
        <w:t>членстве</w:t>
      </w:r>
      <w:proofErr w:type="spellEnd"/>
      <w:r w:rsidR="00FC770D" w:rsidRPr="00DB200E">
        <w:rPr>
          <w:rFonts w:eastAsia="Calibri"/>
          <w:iCs/>
          <w:lang w:val="en-US"/>
        </w:rPr>
        <w:t xml:space="preserve"> </w:t>
      </w:r>
      <w:proofErr w:type="spellStart"/>
      <w:r w:rsidR="00FC770D" w:rsidRPr="00DB200E">
        <w:rPr>
          <w:rFonts w:eastAsia="Calibri"/>
          <w:iCs/>
          <w:lang w:val="en-US"/>
        </w:rPr>
        <w:t>лиц</w:t>
      </w:r>
      <w:proofErr w:type="spellEnd"/>
      <w:r w:rsidR="00FC770D" w:rsidRPr="00DB200E">
        <w:rPr>
          <w:rFonts w:eastAsia="Calibri"/>
          <w:iCs/>
          <w:lang w:val="en-US"/>
        </w:rPr>
        <w:t xml:space="preserve">,  </w:t>
      </w:r>
      <w:proofErr w:type="spellStart"/>
      <w:r w:rsidR="00FC770D" w:rsidRPr="00DB200E">
        <w:rPr>
          <w:rFonts w:eastAsia="Calibri"/>
          <w:iCs/>
          <w:lang w:val="en-US"/>
        </w:rPr>
        <w:t>осуществляющих</w:t>
      </w:r>
      <w:proofErr w:type="spellEnd"/>
      <w:r w:rsidR="00FC770D" w:rsidRPr="00DB200E">
        <w:rPr>
          <w:rFonts w:eastAsia="Calibri"/>
          <w:iCs/>
          <w:lang w:val="en-US"/>
        </w:rPr>
        <w:t xml:space="preserve"> </w:t>
      </w:r>
      <w:proofErr w:type="spellStart"/>
      <w:r w:rsidR="00FC770D" w:rsidRPr="00DB200E">
        <w:rPr>
          <w:rFonts w:eastAsia="Calibri"/>
          <w:iCs/>
          <w:lang w:val="en-US"/>
        </w:rPr>
        <w:t>строительство</w:t>
      </w:r>
      <w:proofErr w:type="spellEnd"/>
      <w:r w:rsidR="00FC770D" w:rsidRPr="00DB200E">
        <w:rPr>
          <w:rFonts w:eastAsia="Calibri"/>
          <w:iCs/>
          <w:lang w:val="en-US"/>
        </w:rPr>
        <w:t xml:space="preserve">, а </w:t>
      </w:r>
      <w:proofErr w:type="spellStart"/>
      <w:r w:rsidR="00FC770D" w:rsidRPr="00DB200E">
        <w:rPr>
          <w:rFonts w:eastAsia="Calibri"/>
          <w:iCs/>
          <w:lang w:val="en-US"/>
        </w:rPr>
        <w:t>так</w:t>
      </w:r>
      <w:proofErr w:type="spellEnd"/>
      <w:r w:rsidR="00FC770D" w:rsidRPr="00DB200E">
        <w:rPr>
          <w:rFonts w:eastAsia="Calibri"/>
          <w:iCs/>
          <w:lang w:val="en-US"/>
        </w:rPr>
        <w:t xml:space="preserve"> </w:t>
      </w:r>
      <w:proofErr w:type="spellStart"/>
      <w:r w:rsidR="00FC770D" w:rsidRPr="00DB200E">
        <w:rPr>
          <w:rFonts w:eastAsia="Calibri"/>
          <w:iCs/>
          <w:lang w:val="en-US"/>
        </w:rPr>
        <w:t>же</w:t>
      </w:r>
      <w:proofErr w:type="spellEnd"/>
      <w:ins w:id="152" w:author="Юлия Бунина" w:date="2019-02-28T10:27:00Z">
        <w:r w:rsidR="00D36C43">
          <w:rPr>
            <w:rFonts w:eastAsia="Calibri"/>
            <w:iCs/>
            <w:lang w:val="en-US"/>
          </w:rPr>
          <w:t>,</w:t>
        </w:r>
      </w:ins>
      <w:r w:rsidR="00FC770D" w:rsidRPr="00DB200E">
        <w:rPr>
          <w:rFonts w:eastAsia="Calibri"/>
          <w:iCs/>
          <w:lang w:val="en-US"/>
        </w:rPr>
        <w:t xml:space="preserve"> </w:t>
      </w:r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за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исполнением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членами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537B0C">
        <w:rPr>
          <w:rFonts w:eastAsia="Calibri"/>
          <w:iCs/>
          <w:lang w:val="en-US"/>
        </w:rPr>
        <w:t>Союза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обязательств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по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договорам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строительного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подряда</w:t>
      </w:r>
      <w:proofErr w:type="spellEnd"/>
      <w:r w:rsidR="0002740A" w:rsidRPr="00DB200E">
        <w:rPr>
          <w:rFonts w:eastAsia="Calibri"/>
          <w:iCs/>
          <w:lang w:val="en-US"/>
        </w:rPr>
        <w:t>,</w:t>
      </w:r>
      <w:ins w:id="153" w:author="Юлия Бунина" w:date="2019-02-28T10:27:00Z"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подряда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на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снос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объекта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капитального</w:t>
        </w:r>
        <w:proofErr w:type="spellEnd"/>
        <w:r w:rsidR="00D36C43">
          <w:rPr>
            <w:rFonts w:eastAsia="Calibri"/>
            <w:iCs/>
            <w:lang w:val="en-US"/>
          </w:rPr>
          <w:t xml:space="preserve"> </w:t>
        </w:r>
        <w:proofErr w:type="spellStart"/>
        <w:r w:rsidR="00D36C43">
          <w:rPr>
            <w:rFonts w:eastAsia="Calibri"/>
            <w:iCs/>
            <w:lang w:val="en-US"/>
          </w:rPr>
          <w:t>строительства</w:t>
        </w:r>
        <w:proofErr w:type="spellEnd"/>
        <w:r w:rsidR="00D36C43">
          <w:rPr>
            <w:rFonts w:eastAsia="Calibri"/>
            <w:iCs/>
            <w:lang w:val="en-US"/>
          </w:rPr>
          <w:t xml:space="preserve">, </w:t>
        </w:r>
      </w:ins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заключенным</w:t>
      </w:r>
      <w:proofErr w:type="spellEnd"/>
      <w:r w:rsidR="0002740A" w:rsidRPr="00DB200E">
        <w:rPr>
          <w:rFonts w:eastAsia="Calibri"/>
          <w:iCs/>
          <w:lang w:val="en-US"/>
        </w:rPr>
        <w:t xml:space="preserve"> с </w:t>
      </w:r>
      <w:proofErr w:type="spellStart"/>
      <w:r w:rsidR="0002740A" w:rsidRPr="00DB200E">
        <w:rPr>
          <w:rFonts w:eastAsia="Calibri"/>
          <w:iCs/>
          <w:lang w:val="en-US"/>
        </w:rPr>
        <w:t>использованием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конкурентных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способов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заключения</w:t>
      </w:r>
      <w:proofErr w:type="spellEnd"/>
      <w:r w:rsidR="0002740A" w:rsidRPr="00DB200E">
        <w:rPr>
          <w:rFonts w:eastAsia="Calibri"/>
          <w:iCs/>
          <w:lang w:val="en-US"/>
        </w:rPr>
        <w:t xml:space="preserve"> </w:t>
      </w:r>
      <w:proofErr w:type="spellStart"/>
      <w:r w:rsidR="0002740A" w:rsidRPr="00DB200E">
        <w:rPr>
          <w:rFonts w:eastAsia="Calibri"/>
          <w:iCs/>
          <w:lang w:val="en-US"/>
        </w:rPr>
        <w:t>договоров</w:t>
      </w:r>
      <w:proofErr w:type="spellEnd"/>
      <w:r w:rsidR="00FC770D" w:rsidRPr="00DB200E">
        <w:rPr>
          <w:rFonts w:eastAsia="Calibri"/>
          <w:iCs/>
          <w:lang w:val="en-US"/>
        </w:rPr>
        <w:t>;</w:t>
      </w:r>
      <w:r w:rsidR="00557806" w:rsidRPr="00FC770D">
        <w:t xml:space="preserve"> </w:t>
      </w:r>
    </w:p>
    <w:p w14:paraId="45BFC00F" w14:textId="2C186CAC" w:rsidR="00557806" w:rsidRPr="00DE616C" w:rsidRDefault="00DC501B" w:rsidP="0054217A">
      <w:pPr>
        <w:pStyle w:val="af6"/>
        <w:ind w:firstLine="567"/>
        <w:jc w:val="both"/>
      </w:pPr>
      <w:r w:rsidRPr="00DE616C">
        <w:t xml:space="preserve">- </w:t>
      </w:r>
      <w:r w:rsidR="00557806" w:rsidRPr="00DE616C">
        <w:t>применять все разумные меры для предупреждения причинения вреда вследствие недостатков работ</w:t>
      </w:r>
      <w:r w:rsidR="00A5697F" w:rsidRPr="00DE616C">
        <w:t xml:space="preserve"> по строительству, ремонту и реконструкции</w:t>
      </w:r>
      <w:ins w:id="154" w:author="Юлия Бунина" w:date="2019-02-28T10:29:00Z">
        <w:r w:rsidR="00D36C43">
          <w:t>, сносу</w:t>
        </w:r>
      </w:ins>
      <w:r w:rsidR="00A5697F" w:rsidRPr="00DE616C">
        <w:t xml:space="preserve"> объектов капитального строительства и ущерба</w:t>
      </w:r>
      <w:r w:rsidR="00FC770D" w:rsidRPr="00DE616C">
        <w:t xml:space="preserve">, причиненного </w:t>
      </w:r>
      <w:r w:rsidR="00A5697F" w:rsidRPr="00DE616C">
        <w:t xml:space="preserve"> вследствие неисполнения договорных обязательств</w:t>
      </w:r>
      <w:r w:rsidR="00557806" w:rsidRPr="00DE616C">
        <w:t>;</w:t>
      </w:r>
    </w:p>
    <w:p w14:paraId="6837D876" w14:textId="2006A0A4" w:rsidR="00290381" w:rsidRPr="00DE616C" w:rsidRDefault="009536DE" w:rsidP="0054217A">
      <w:pPr>
        <w:pStyle w:val="af6"/>
        <w:ind w:firstLine="567"/>
        <w:jc w:val="both"/>
      </w:pPr>
      <w:r w:rsidRPr="00DE616C">
        <w:lastRenderedPageBreak/>
        <w:t xml:space="preserve">- </w:t>
      </w:r>
      <w:r w:rsidR="00290381" w:rsidRPr="00DE616C">
        <w:t xml:space="preserve">не допускать нарушения правил деловой этики, устранять или уменьшать конфликт интересов членов </w:t>
      </w:r>
      <w:r w:rsidR="00537B0C" w:rsidRPr="00DE616C">
        <w:t>Союза</w:t>
      </w:r>
      <w:r w:rsidR="00290381" w:rsidRPr="00DE616C">
        <w:t>, их работников;</w:t>
      </w:r>
    </w:p>
    <w:p w14:paraId="41781EFA" w14:textId="394D7943" w:rsidR="00290381" w:rsidRPr="00DE616C" w:rsidRDefault="009536DE" w:rsidP="0054217A">
      <w:pPr>
        <w:pStyle w:val="af6"/>
        <w:ind w:firstLine="567"/>
        <w:jc w:val="both"/>
      </w:pPr>
      <w:r w:rsidRPr="00DE616C">
        <w:t xml:space="preserve">- </w:t>
      </w:r>
      <w:r w:rsidR="00290381" w:rsidRPr="00DE616C">
        <w:t>не допускать осуществление деятельности в ущерб иным субъектам предпринимательской деятельности;</w:t>
      </w:r>
    </w:p>
    <w:p w14:paraId="38493D2E" w14:textId="67F39442" w:rsidR="00557806" w:rsidRPr="00DE616C" w:rsidRDefault="00DC501B" w:rsidP="0054217A">
      <w:pPr>
        <w:pStyle w:val="af6"/>
        <w:ind w:firstLine="567"/>
        <w:jc w:val="both"/>
      </w:pPr>
      <w:r w:rsidRPr="00DE616C">
        <w:t xml:space="preserve">- </w:t>
      </w:r>
      <w:r w:rsidR="00557806" w:rsidRPr="00DE616C">
        <w:t>нести иные обязанности, вытекающие из действующего законодательства Российской Федерации, Устава</w:t>
      </w:r>
      <w:r w:rsidR="00054C30" w:rsidRPr="00DE616C">
        <w:t xml:space="preserve"> </w:t>
      </w:r>
      <w:r w:rsidR="00537B0C" w:rsidRPr="00DE616C">
        <w:t>Союза</w:t>
      </w:r>
      <w:r w:rsidR="00054C30" w:rsidRPr="00DE616C">
        <w:t xml:space="preserve">, иных </w:t>
      </w:r>
      <w:r w:rsidR="00A5697F" w:rsidRPr="00DE616C">
        <w:t xml:space="preserve">внутренних  </w:t>
      </w:r>
      <w:r w:rsidR="00054C30" w:rsidRPr="00DE616C">
        <w:t>документов</w:t>
      </w:r>
      <w:r w:rsidR="00A5697F" w:rsidRPr="00DE616C">
        <w:t xml:space="preserve"> </w:t>
      </w:r>
      <w:r w:rsidR="00537B0C" w:rsidRPr="00DE616C">
        <w:t>Союза</w:t>
      </w:r>
      <w:r w:rsidR="00557806" w:rsidRPr="00DE616C">
        <w:t xml:space="preserve">, решений органов управления </w:t>
      </w:r>
      <w:r w:rsidR="00537B0C" w:rsidRPr="00DE616C">
        <w:t>Союза</w:t>
      </w:r>
      <w:r w:rsidR="00557806" w:rsidRPr="00DE616C">
        <w:t>.</w:t>
      </w:r>
    </w:p>
    <w:p w14:paraId="6CBCD7D0" w14:textId="77777777" w:rsidR="0023187F" w:rsidRPr="0088719B" w:rsidRDefault="0023187F" w:rsidP="0088719B">
      <w:pPr>
        <w:pStyle w:val="af6"/>
        <w:jc w:val="both"/>
      </w:pPr>
    </w:p>
    <w:p w14:paraId="23B0390E" w14:textId="508944AF" w:rsidR="00001B06" w:rsidRPr="0054217A" w:rsidRDefault="00117C9D" w:rsidP="0054217A">
      <w:pPr>
        <w:pStyle w:val="af6"/>
        <w:jc w:val="center"/>
        <w:rPr>
          <w:b/>
        </w:rPr>
      </w:pPr>
      <w:r w:rsidRPr="0054217A">
        <w:rPr>
          <w:b/>
        </w:rPr>
        <w:t>7</w:t>
      </w:r>
      <w:r w:rsidR="00001B06" w:rsidRPr="0054217A">
        <w:rPr>
          <w:b/>
        </w:rPr>
        <w:t>.</w:t>
      </w:r>
      <w:r w:rsidR="00237460" w:rsidRPr="0054217A">
        <w:rPr>
          <w:b/>
        </w:rPr>
        <w:t xml:space="preserve"> </w:t>
      </w:r>
      <w:r w:rsidR="00001B06" w:rsidRPr="0054217A">
        <w:rPr>
          <w:b/>
        </w:rPr>
        <w:t>Прекращение членства</w:t>
      </w:r>
      <w:r w:rsidR="00502591" w:rsidRPr="0054217A">
        <w:rPr>
          <w:b/>
        </w:rPr>
        <w:t xml:space="preserve"> в </w:t>
      </w:r>
      <w:r w:rsidR="004A1C78">
        <w:rPr>
          <w:b/>
        </w:rPr>
        <w:t>Союзе</w:t>
      </w:r>
      <w:r w:rsidR="0007213E" w:rsidRPr="0054217A">
        <w:rPr>
          <w:b/>
        </w:rPr>
        <w:t>.</w:t>
      </w:r>
    </w:p>
    <w:p w14:paraId="3A89968B" w14:textId="77777777" w:rsidR="0023187F" w:rsidRPr="0088719B" w:rsidRDefault="0023187F" w:rsidP="0088719B">
      <w:pPr>
        <w:pStyle w:val="af6"/>
        <w:jc w:val="both"/>
      </w:pPr>
    </w:p>
    <w:p w14:paraId="4B611EC6" w14:textId="137A066D" w:rsidR="00001B06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001B06" w:rsidRPr="0088719B">
        <w:t>.1.</w:t>
      </w:r>
      <w:r w:rsidR="00282561" w:rsidRPr="0088719B">
        <w:t xml:space="preserve"> </w:t>
      </w:r>
      <w:r w:rsidR="00001B06" w:rsidRPr="0088719B">
        <w:t xml:space="preserve">Членство в </w:t>
      </w:r>
      <w:r w:rsidR="004A1C78">
        <w:t>Союзе</w:t>
      </w:r>
      <w:r w:rsidR="00001B06" w:rsidRPr="0088719B">
        <w:t xml:space="preserve"> прекращается в случаях:</w:t>
      </w:r>
    </w:p>
    <w:p w14:paraId="67E66852" w14:textId="390E7E4C" w:rsidR="00001B06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100489" w:rsidRPr="0088719B">
        <w:t xml:space="preserve">.1.1. </w:t>
      </w:r>
      <w:r w:rsidR="00761219" w:rsidRPr="0088719B">
        <w:t xml:space="preserve">добровольного </w:t>
      </w:r>
      <w:r w:rsidR="002C0607">
        <w:t xml:space="preserve">прекращения членства </w:t>
      </w:r>
      <w:r w:rsidR="00761219" w:rsidRPr="0088719B">
        <w:t xml:space="preserve">индивидуального предпринимателя или юридического лица </w:t>
      </w:r>
      <w:r w:rsidR="002C0607">
        <w:t xml:space="preserve">путем выхода </w:t>
      </w:r>
      <w:r w:rsidR="00761219" w:rsidRPr="0088719B">
        <w:t xml:space="preserve">из числа членов </w:t>
      </w:r>
      <w:r w:rsidR="00537B0C">
        <w:t>Союза</w:t>
      </w:r>
      <w:r w:rsidR="00761219" w:rsidRPr="0088719B">
        <w:t>;</w:t>
      </w:r>
    </w:p>
    <w:p w14:paraId="0D3CFC31" w14:textId="435A5369" w:rsidR="00761219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100489" w:rsidRPr="0088719B">
        <w:t xml:space="preserve">.1.2. </w:t>
      </w:r>
      <w:r w:rsidR="003C67C7" w:rsidRPr="0088719B">
        <w:t xml:space="preserve"> </w:t>
      </w:r>
      <w:r w:rsidR="00761219" w:rsidRPr="0088719B">
        <w:t xml:space="preserve">исключения индивидуального предпринимателя или юридического лица из числа членов </w:t>
      </w:r>
      <w:r w:rsidR="00537B0C">
        <w:t>Союза</w:t>
      </w:r>
      <w:r w:rsidR="0075641C" w:rsidRPr="0088719B">
        <w:t xml:space="preserve"> </w:t>
      </w:r>
      <w:r w:rsidR="00761219" w:rsidRPr="0088719B">
        <w:t xml:space="preserve">по решению </w:t>
      </w:r>
      <w:r w:rsidR="00537B0C">
        <w:t>Союза</w:t>
      </w:r>
      <w:r w:rsidR="00761219" w:rsidRPr="0088719B">
        <w:t>;</w:t>
      </w:r>
    </w:p>
    <w:p w14:paraId="77A39493" w14:textId="75A5B765" w:rsidR="0016757B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100489" w:rsidRPr="0088719B">
        <w:t xml:space="preserve">.1.3. </w:t>
      </w:r>
      <w:r w:rsidR="0016757B" w:rsidRPr="0088719B">
        <w:t xml:space="preserve"> смерти индивидуального предпринимателя – члена </w:t>
      </w:r>
      <w:r w:rsidR="00537B0C">
        <w:t>Союза</w:t>
      </w:r>
      <w:r w:rsidR="0016757B" w:rsidRPr="0088719B">
        <w:t xml:space="preserve">  или ликвидации юридического лица - члена </w:t>
      </w:r>
      <w:r w:rsidR="00537B0C">
        <w:t>Союза</w:t>
      </w:r>
      <w:r w:rsidR="00833AE1" w:rsidRPr="0088719B">
        <w:t>;</w:t>
      </w:r>
    </w:p>
    <w:p w14:paraId="72BD08C9" w14:textId="51B8091E" w:rsidR="00596B5C" w:rsidRPr="0088719B" w:rsidRDefault="00117C9D" w:rsidP="00C67C42">
      <w:pPr>
        <w:pStyle w:val="af6"/>
        <w:ind w:firstLine="567"/>
        <w:jc w:val="both"/>
      </w:pPr>
      <w:r w:rsidRPr="0088719B">
        <w:t>7</w:t>
      </w:r>
      <w:r w:rsidR="00100489" w:rsidRPr="0088719B">
        <w:t xml:space="preserve">.1.4. </w:t>
      </w:r>
      <w:del w:id="155" w:author="Юлия Бунина" w:date="2019-02-28T13:28:00Z">
        <w:r w:rsidR="003C67C7" w:rsidRPr="0088719B" w:rsidDel="00014027">
          <w:delText xml:space="preserve"> </w:delText>
        </w:r>
      </w:del>
      <w:r w:rsidR="00761219" w:rsidRPr="0088719B">
        <w:t xml:space="preserve"> </w:t>
      </w:r>
      <w:r w:rsidR="00761219" w:rsidRPr="00DB200E">
        <w:t xml:space="preserve">ликвидации </w:t>
      </w:r>
      <w:r w:rsidR="00537B0C">
        <w:t>Союза</w:t>
      </w:r>
      <w:r w:rsidR="00D73A34">
        <w:t>,</w:t>
      </w:r>
      <w:r w:rsidRPr="00DB200E">
        <w:t xml:space="preserve"> е</w:t>
      </w:r>
      <w:ins w:id="156" w:author="Юлия Бунина" w:date="2019-02-28T10:31:00Z">
        <w:r w:rsidR="00D36C43">
          <w:t>го</w:t>
        </w:r>
      </w:ins>
      <w:del w:id="157" w:author="Юлия Бунина" w:date="2019-02-28T10:31:00Z">
        <w:r w:rsidRPr="00DB200E" w:rsidDel="00D36C43">
          <w:delText>е</w:delText>
        </w:r>
      </w:del>
      <w:r w:rsidRPr="00DB200E">
        <w:t xml:space="preserve"> реорганизации</w:t>
      </w:r>
      <w:del w:id="158" w:author="Юлия Бунина" w:date="2019-02-28T11:08:00Z">
        <w:r w:rsidRPr="00DB200E" w:rsidDel="00716CFF">
          <w:delText xml:space="preserve"> путем присоединения</w:delText>
        </w:r>
        <w:r w:rsidR="00FC770D" w:rsidRPr="00DB200E" w:rsidDel="00716CFF">
          <w:delText xml:space="preserve"> к друго</w:delText>
        </w:r>
      </w:del>
      <w:del w:id="159" w:author="Юлия Бунина" w:date="2019-02-28T10:31:00Z">
        <w:r w:rsidR="00FC770D" w:rsidRPr="00DB200E" w:rsidDel="00D36C43">
          <w:delText>й</w:delText>
        </w:r>
      </w:del>
      <w:del w:id="160" w:author="Юлия Бунина" w:date="2019-02-28T11:08:00Z">
        <w:r w:rsidR="00FC770D" w:rsidRPr="00DB200E" w:rsidDel="00716CFF">
          <w:delText xml:space="preserve"> </w:delText>
        </w:r>
        <w:r w:rsidR="00537B0C" w:rsidDel="00716CFF">
          <w:delText>Союза</w:delText>
        </w:r>
      </w:del>
      <w:r w:rsidR="00833AE1" w:rsidRPr="00DB200E">
        <w:t>;</w:t>
      </w:r>
    </w:p>
    <w:p w14:paraId="1675D52D" w14:textId="662D75E8" w:rsidR="00596B5C" w:rsidRPr="0088719B" w:rsidRDefault="00596B5C" w:rsidP="00C67C42">
      <w:pPr>
        <w:pStyle w:val="af6"/>
        <w:ind w:firstLine="567"/>
        <w:jc w:val="both"/>
      </w:pPr>
      <w:r w:rsidRPr="0088719B">
        <w:t xml:space="preserve">7.2. </w:t>
      </w:r>
      <w:del w:id="161" w:author="Юлия Бунина" w:date="2019-02-28T11:09:00Z">
        <w:r w:rsidRPr="0088719B" w:rsidDel="00716CFF">
          <w:delText xml:space="preserve">. </w:delText>
        </w:r>
      </w:del>
      <w:r w:rsidRPr="0088719B">
        <w:t xml:space="preserve">Добровольный выход из состава </w:t>
      </w:r>
      <w:r w:rsidR="00537B0C">
        <w:t>Союза</w:t>
      </w:r>
      <w:r w:rsidRPr="0088719B">
        <w:t xml:space="preserve">  осуществляется  путем подачи членом </w:t>
      </w:r>
      <w:r w:rsidR="00537B0C">
        <w:t>Союза</w:t>
      </w:r>
      <w:r w:rsidRPr="0088719B">
        <w:t xml:space="preserve">  письменного заявления о выходе, которое служит основанием для исключения данного лица из реестра членов </w:t>
      </w:r>
      <w:r w:rsidR="00537B0C">
        <w:t>Союза</w:t>
      </w:r>
      <w:r w:rsidRPr="0088719B">
        <w:t>.</w:t>
      </w:r>
    </w:p>
    <w:p w14:paraId="4144BA61" w14:textId="56D93711" w:rsidR="004C052E" w:rsidRPr="00C2554F" w:rsidRDefault="00596B5C" w:rsidP="004C052E">
      <w:pPr>
        <w:autoSpaceDE w:val="0"/>
        <w:autoSpaceDN w:val="0"/>
        <w:adjustRightInd w:val="0"/>
        <w:ind w:firstLine="567"/>
        <w:jc w:val="both"/>
        <w:outlineLvl w:val="1"/>
      </w:pPr>
      <w:r w:rsidRPr="0088719B">
        <w:t xml:space="preserve">7.3. Заявление члена </w:t>
      </w:r>
      <w:r w:rsidR="00537B0C">
        <w:t>Союза</w:t>
      </w:r>
      <w:r w:rsidRPr="0088719B">
        <w:t xml:space="preserve">  о добровольном прекращении его членства,  должно содержать указание следующих реквизитов: полное наименование юридического лица, его организационно - правов</w:t>
      </w:r>
      <w:r w:rsidR="00A5697F">
        <w:t>ую</w:t>
      </w:r>
      <w:r w:rsidRPr="0088719B">
        <w:t xml:space="preserve"> форм</w:t>
      </w:r>
      <w:r w:rsidR="00A5697F">
        <w:t>у</w:t>
      </w:r>
      <w:r w:rsidRPr="0088719B">
        <w:t>, или фамили</w:t>
      </w:r>
      <w:r w:rsidR="00A5697F">
        <w:t>ю</w:t>
      </w:r>
      <w:r w:rsidRPr="0088719B">
        <w:t>, имя, отчество индивидуального предпринимателя, адрес местонахождения,  ОГРН или ОГРНИП, ИНН, дат</w:t>
      </w:r>
      <w:r w:rsidR="00A5697F">
        <w:t>у</w:t>
      </w:r>
      <w:r w:rsidRPr="0088719B">
        <w:t xml:space="preserve"> прекращения членства</w:t>
      </w:r>
      <w:r w:rsidR="007078AE">
        <w:t xml:space="preserve">. </w:t>
      </w:r>
      <w:r w:rsidRPr="0088719B">
        <w:t xml:space="preserve">Рекомендуемая форма заявления-  Приложение № </w:t>
      </w:r>
      <w:r w:rsidR="002C0607">
        <w:t>2</w:t>
      </w:r>
      <w:r w:rsidRPr="0088719B">
        <w:t xml:space="preserve"> к настоящему Положению. Заявление о выходе может быть </w:t>
      </w:r>
      <w:r w:rsidR="004C052E">
        <w:t xml:space="preserve">подано в форме электронного документа, подписанного </w:t>
      </w:r>
      <w:r w:rsidR="00B937CC">
        <w:t xml:space="preserve">электронной </w:t>
      </w:r>
      <w:r w:rsidR="004C052E">
        <w:t xml:space="preserve">квалифицированной подписью лица, уполномоченного на подписание соответствующего документа от имени  члена </w:t>
      </w:r>
      <w:r w:rsidR="00537B0C">
        <w:t>Союза</w:t>
      </w:r>
      <w:r w:rsidR="004C052E">
        <w:t xml:space="preserve">. </w:t>
      </w:r>
    </w:p>
    <w:p w14:paraId="2E3332E3" w14:textId="328531E3" w:rsidR="00596B5C" w:rsidRPr="0088719B" w:rsidRDefault="00596B5C" w:rsidP="00C67C42">
      <w:pPr>
        <w:pStyle w:val="af6"/>
        <w:ind w:firstLine="567"/>
        <w:jc w:val="both"/>
        <w:rPr>
          <w:color w:val="000000" w:themeColor="text1"/>
        </w:rPr>
      </w:pPr>
      <w:r w:rsidRPr="0088719B">
        <w:rPr>
          <w:color w:val="000000" w:themeColor="text1"/>
        </w:rPr>
        <w:t>7.4.Членство в Союзе прекращается  с даты  внесения в реестр  членов Союза соответствующей информации.</w:t>
      </w:r>
    </w:p>
    <w:p w14:paraId="4B07DAB5" w14:textId="1F346551" w:rsidR="005A2EC1" w:rsidRPr="0088719B" w:rsidRDefault="00596B5C" w:rsidP="00C67C42">
      <w:pPr>
        <w:pStyle w:val="af6"/>
        <w:ind w:firstLine="567"/>
        <w:jc w:val="both"/>
      </w:pPr>
      <w:r w:rsidRPr="0088719B">
        <w:t>7</w:t>
      </w:r>
      <w:r w:rsidR="00237460" w:rsidRPr="0088719B">
        <w:t>.</w:t>
      </w:r>
      <w:r w:rsidR="005E7FCE" w:rsidRPr="0088719B">
        <w:t>5</w:t>
      </w:r>
      <w:r w:rsidR="00237460" w:rsidRPr="0088719B">
        <w:t>.</w:t>
      </w:r>
      <w:r w:rsidR="0015303E" w:rsidRPr="0088719B">
        <w:t xml:space="preserve"> </w:t>
      </w:r>
      <w:r w:rsidR="004A1C78">
        <w:t>Союз</w:t>
      </w:r>
      <w:r w:rsidR="00761219" w:rsidRPr="0088719B"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37B0C">
        <w:t>Союза</w:t>
      </w:r>
      <w:r w:rsidR="00FF102F" w:rsidRPr="0088719B">
        <w:t>,</w:t>
      </w:r>
      <w:r w:rsidR="0075641C" w:rsidRPr="0088719B">
        <w:t xml:space="preserve"> </w:t>
      </w:r>
      <w:r w:rsidR="00761219" w:rsidRPr="0088719B">
        <w:t>в случаях:</w:t>
      </w:r>
      <w:r w:rsidR="005A2EC1" w:rsidRPr="0088719B">
        <w:t xml:space="preserve">  </w:t>
      </w:r>
    </w:p>
    <w:p w14:paraId="075E206F" w14:textId="742C5227" w:rsidR="005A2EC1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.1.</w:t>
      </w:r>
      <w:r w:rsidR="00684CA5" w:rsidRPr="0088719B">
        <w:t xml:space="preserve"> </w:t>
      </w:r>
      <w:r w:rsidR="002F377F" w:rsidRPr="0088719B">
        <w:t>н</w:t>
      </w:r>
      <w:r w:rsidR="00100489" w:rsidRPr="0088719B">
        <w:t xml:space="preserve">есоблюдение </w:t>
      </w:r>
      <w:r w:rsidR="005A2EC1" w:rsidRPr="0088719B">
        <w:t xml:space="preserve"> членом </w:t>
      </w:r>
      <w:r w:rsidR="00537B0C">
        <w:t>Союза</w:t>
      </w:r>
      <w:r w:rsidR="005A2EC1" w:rsidRPr="0088719B">
        <w:t xml:space="preserve"> требований те</w:t>
      </w:r>
      <w:r w:rsidR="002F377F" w:rsidRPr="0088719B">
        <w:t>хнических регламентов повлекшее</w:t>
      </w:r>
      <w:r w:rsidR="005A2EC1" w:rsidRPr="0088719B">
        <w:t xml:space="preserve"> за собой причинение вреда;</w:t>
      </w:r>
    </w:p>
    <w:p w14:paraId="410EEB29" w14:textId="1C4293C6" w:rsidR="005A2EC1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.2.</w:t>
      </w:r>
      <w:r w:rsidR="00684CA5" w:rsidRPr="0088719B">
        <w:t xml:space="preserve"> </w:t>
      </w:r>
      <w:r w:rsidR="005A2EC1" w:rsidRPr="0088719B">
        <w:t xml:space="preserve">неоднократного в течение одного года или грубого нарушения членом </w:t>
      </w:r>
      <w:r w:rsidR="00537B0C">
        <w:t>Союза</w:t>
      </w:r>
      <w:r w:rsidR="005A2EC1" w:rsidRPr="0088719B">
        <w:t xml:space="preserve"> требований </w:t>
      </w:r>
      <w:r w:rsidR="004E4E68" w:rsidRPr="0088719B">
        <w:t>законодательства Российской Федерации о градостроительной деятельности,</w:t>
      </w:r>
      <w:r w:rsidR="005A2EC1" w:rsidRPr="0088719B">
        <w:t xml:space="preserve"> требований технических регламентов, </w:t>
      </w:r>
      <w:r w:rsidR="004E4E68" w:rsidRPr="0088719B">
        <w:t>стандартов на процессы выполнения работ по строительству, реконструкции, капитальному ремонту</w:t>
      </w:r>
      <w:ins w:id="162" w:author="Юлия Бунина" w:date="2019-02-28T11:12:00Z">
        <w:r w:rsidR="00716CFF">
          <w:t>, сносу</w:t>
        </w:r>
      </w:ins>
      <w:r w:rsidR="004E4E68" w:rsidRPr="0088719B"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</w:t>
      </w:r>
      <w:r w:rsidR="00537B0C">
        <w:t>Союза</w:t>
      </w:r>
      <w:r w:rsidR="004E4E68" w:rsidRPr="0088719B">
        <w:t xml:space="preserve">, настоящего Положения, </w:t>
      </w:r>
      <w:r w:rsidR="00FF604E">
        <w:t xml:space="preserve">Положения о </w:t>
      </w:r>
      <w:r w:rsidR="005A2EC1" w:rsidRPr="0088719B">
        <w:t>контрол</w:t>
      </w:r>
      <w:r w:rsidR="00FF604E">
        <w:t xml:space="preserve">е </w:t>
      </w:r>
      <w:r w:rsidR="00537B0C">
        <w:t>Союза</w:t>
      </w:r>
      <w:r w:rsidR="00FF604E">
        <w:t xml:space="preserve"> за деятельностью членов</w:t>
      </w:r>
      <w:r w:rsidR="005A2EC1" w:rsidRPr="0088719B">
        <w:t xml:space="preserve">, требований </w:t>
      </w:r>
      <w:r w:rsidR="00536D7E" w:rsidRPr="0088719B">
        <w:t xml:space="preserve">иных внутренних документов  </w:t>
      </w:r>
      <w:r w:rsidR="00537B0C">
        <w:t>Союза</w:t>
      </w:r>
      <w:r w:rsidR="005A2EC1" w:rsidRPr="0088719B">
        <w:t>;</w:t>
      </w:r>
    </w:p>
    <w:p w14:paraId="74605D82" w14:textId="4B04EBCF" w:rsidR="005A2EC1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.3.</w:t>
      </w:r>
      <w:r w:rsidR="00684CA5" w:rsidRPr="0088719B">
        <w:t xml:space="preserve"> </w:t>
      </w:r>
      <w:r w:rsidR="005A2EC1" w:rsidRPr="0088719B">
        <w:t>неоднократной неуплаты в течение одного года или несвоевременной уплаты в течение одного года членских взносов в срок</w:t>
      </w:r>
      <w:r w:rsidR="00536D7E" w:rsidRPr="0088719B">
        <w:t>и</w:t>
      </w:r>
      <w:r w:rsidR="00100489" w:rsidRPr="0088719B">
        <w:t>,</w:t>
      </w:r>
      <w:r w:rsidR="005A2EC1" w:rsidRPr="0088719B">
        <w:t xml:space="preserve"> </w:t>
      </w:r>
      <w:r w:rsidR="00536D7E" w:rsidRPr="0088719B">
        <w:t>установленны</w:t>
      </w:r>
      <w:r w:rsidR="009536DE">
        <w:t>е настоящим Положением, неуплаты</w:t>
      </w:r>
      <w:r w:rsidR="00536D7E" w:rsidRPr="0088719B">
        <w:t xml:space="preserve"> в </w:t>
      </w:r>
      <w:r w:rsidR="009536DE">
        <w:t>Союз</w:t>
      </w:r>
      <w:r w:rsidR="00536D7E" w:rsidRPr="0088719B">
        <w:t xml:space="preserve"> иных обязательных целевых взносов</w:t>
      </w:r>
      <w:r w:rsidR="00FF604E">
        <w:t>, в том числе</w:t>
      </w:r>
      <w:ins w:id="163" w:author="Юлия Бунина" w:date="2019-02-28T11:13:00Z">
        <w:r w:rsidR="00716CFF">
          <w:t>,</w:t>
        </w:r>
      </w:ins>
      <w:r w:rsidR="00FF604E">
        <w:t xml:space="preserve"> установленных решениями общих собраний членов </w:t>
      </w:r>
      <w:r w:rsidR="00537B0C">
        <w:t>Союза</w:t>
      </w:r>
      <w:r w:rsidR="005A2EC1" w:rsidRPr="0088719B">
        <w:t>;</w:t>
      </w:r>
    </w:p>
    <w:p w14:paraId="450AEAA4" w14:textId="0934066D" w:rsidR="005E7FCE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.4.</w:t>
      </w:r>
      <w:r w:rsidR="00684CA5" w:rsidRPr="0088719B">
        <w:t xml:space="preserve"> </w:t>
      </w:r>
      <w:r w:rsidR="007818D9" w:rsidRPr="0088719B">
        <w:t>невнесение взнос</w:t>
      </w:r>
      <w:r w:rsidR="00536D7E" w:rsidRPr="0088719B">
        <w:t>ов</w:t>
      </w:r>
      <w:r w:rsidR="007818D9" w:rsidRPr="0088719B">
        <w:t xml:space="preserve"> в компенсационные</w:t>
      </w:r>
      <w:r w:rsidR="005A2EC1" w:rsidRPr="0088719B">
        <w:t xml:space="preserve"> фонд</w:t>
      </w:r>
      <w:r w:rsidR="007818D9" w:rsidRPr="0088719B">
        <w:t>ы</w:t>
      </w:r>
      <w:r w:rsidR="00536D7E" w:rsidRPr="0088719B">
        <w:t xml:space="preserve"> </w:t>
      </w:r>
      <w:r w:rsidR="00537B0C">
        <w:t>Союза</w:t>
      </w:r>
      <w:r w:rsidR="00100489" w:rsidRPr="0088719B">
        <w:t xml:space="preserve">, </w:t>
      </w:r>
      <w:r w:rsidR="00805263" w:rsidRPr="0088719B">
        <w:t xml:space="preserve">в </w:t>
      </w:r>
      <w:r w:rsidR="00536D7E" w:rsidRPr="0088719B">
        <w:t xml:space="preserve">порядке, </w:t>
      </w:r>
      <w:r w:rsidR="007818D9" w:rsidRPr="0088719B">
        <w:t>установленном</w:t>
      </w:r>
      <w:r w:rsidR="001225CD" w:rsidRPr="0088719B">
        <w:t xml:space="preserve">  </w:t>
      </w:r>
      <w:r w:rsidR="00536D7E" w:rsidRPr="0088719B">
        <w:t xml:space="preserve">внутренними документами </w:t>
      </w:r>
      <w:r w:rsidR="00537B0C">
        <w:t>Союза</w:t>
      </w:r>
      <w:r w:rsidR="00FF604E">
        <w:t xml:space="preserve"> либо требованиями законодательства Российской Федерации</w:t>
      </w:r>
      <w:r w:rsidR="00536D7E" w:rsidRPr="0088719B">
        <w:t>,  в том числе</w:t>
      </w:r>
      <w:ins w:id="164" w:author="Юлия Бунина" w:date="2019-02-28T11:13:00Z">
        <w:r w:rsidR="00716CFF">
          <w:t>,</w:t>
        </w:r>
      </w:ins>
      <w:r w:rsidR="00536D7E" w:rsidRPr="0088719B">
        <w:t xml:space="preserve"> невнесение дополнительных взносов </w:t>
      </w:r>
      <w:r w:rsidR="003B5BF9" w:rsidRPr="0088719B">
        <w:t>в компенсационны</w:t>
      </w:r>
      <w:ins w:id="165" w:author="Юлия Бунина" w:date="2019-02-28T11:13:00Z">
        <w:r w:rsidR="00716CFF">
          <w:t>й</w:t>
        </w:r>
      </w:ins>
      <w:del w:id="166" w:author="Юлия Бунина" w:date="2019-02-28T11:13:00Z">
        <w:r w:rsidR="003B5BF9" w:rsidRPr="0088719B" w:rsidDel="00716CFF">
          <w:delText>е</w:delText>
        </w:r>
      </w:del>
      <w:r w:rsidR="003B5BF9" w:rsidRPr="0088719B">
        <w:t xml:space="preserve"> фонд</w:t>
      </w:r>
      <w:ins w:id="167" w:author="Юлия Бунина" w:date="2019-02-28T11:14:00Z">
        <w:r w:rsidR="00716CFF">
          <w:t xml:space="preserve"> (компенсационные фонды) Союза</w:t>
        </w:r>
      </w:ins>
      <w:del w:id="168" w:author="Юлия Бунина" w:date="2019-02-28T11:13:00Z">
        <w:r w:rsidR="003B5BF9" w:rsidRPr="0088719B" w:rsidDel="00716CFF">
          <w:delText>ы</w:delText>
        </w:r>
      </w:del>
      <w:r w:rsidR="00FF604E">
        <w:t>,</w:t>
      </w:r>
      <w:r w:rsidR="003B5BF9" w:rsidRPr="0088719B">
        <w:t xml:space="preserve"> </w:t>
      </w:r>
      <w:r w:rsidR="00536D7E" w:rsidRPr="0088719B">
        <w:t>в установленные сроки</w:t>
      </w:r>
      <w:r w:rsidR="001225CD" w:rsidRPr="0088719B">
        <w:t>;</w:t>
      </w:r>
    </w:p>
    <w:p w14:paraId="040D33AC" w14:textId="0F68EA70" w:rsidR="004E4E68" w:rsidRPr="0088719B" w:rsidRDefault="005E7FCE" w:rsidP="00C67C42">
      <w:pPr>
        <w:pStyle w:val="af6"/>
        <w:ind w:firstLine="567"/>
        <w:jc w:val="both"/>
      </w:pPr>
      <w:r w:rsidRPr="0088719B">
        <w:t>7</w:t>
      </w:r>
      <w:r w:rsidR="00A510A2" w:rsidRPr="0088719B">
        <w:t>.</w:t>
      </w:r>
      <w:r w:rsidRPr="0088719B">
        <w:t>5</w:t>
      </w:r>
      <w:r w:rsidR="00A510A2" w:rsidRPr="0088719B">
        <w:t>.</w:t>
      </w:r>
      <w:r w:rsidRPr="0088719B">
        <w:t>5</w:t>
      </w:r>
      <w:r w:rsidR="00A510A2" w:rsidRPr="0088719B">
        <w:t>.</w:t>
      </w:r>
      <w:r w:rsidR="004E4E68" w:rsidRPr="0088719B">
        <w:t xml:space="preserve">  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ins w:id="169" w:author="Юлия Бунина" w:date="2019-02-28T11:15:00Z">
        <w:r w:rsidR="00E65E6E">
          <w:t xml:space="preserve"> </w:t>
        </w:r>
      </w:ins>
      <w:r w:rsidR="004E4E68" w:rsidRPr="0088719B">
        <w:t>объектов капитального строительства;</w:t>
      </w:r>
    </w:p>
    <w:p w14:paraId="1C52D09A" w14:textId="786079C5" w:rsidR="002C3A16" w:rsidRPr="0088719B" w:rsidRDefault="002C3A16" w:rsidP="00C67C42">
      <w:pPr>
        <w:pStyle w:val="af6"/>
        <w:ind w:firstLine="567"/>
        <w:jc w:val="both"/>
      </w:pPr>
      <w:r w:rsidRPr="0088719B">
        <w:lastRenderedPageBreak/>
        <w:t xml:space="preserve">7.5.6. в случае однократного нарушения обязательных требований, следствием которых стало возмещение вреда </w:t>
      </w:r>
      <w:ins w:id="170" w:author="Юлия Бунина" w:date="2019-02-28T11:16:00Z">
        <w:r w:rsidR="00E65E6E">
          <w:t xml:space="preserve">или ущерба </w:t>
        </w:r>
      </w:ins>
      <w:r w:rsidRPr="0088719B">
        <w:t xml:space="preserve">из компенсационного фонда </w:t>
      </w:r>
      <w:ins w:id="171" w:author="Юлия Бунина" w:date="2019-02-28T11:16:00Z">
        <w:r w:rsidR="00E65E6E">
          <w:t xml:space="preserve">(компенсационных фондов) </w:t>
        </w:r>
      </w:ins>
      <w:r w:rsidR="00537B0C">
        <w:t>Союза</w:t>
      </w:r>
      <w:r w:rsidRPr="0088719B">
        <w:t xml:space="preserve"> в размере более чем </w:t>
      </w:r>
      <w:ins w:id="172" w:author="Юлия Бунина" w:date="2019-02-28T11:17:00Z">
        <w:r w:rsidR="00E65E6E">
          <w:t>1</w:t>
        </w:r>
      </w:ins>
      <w:del w:id="173" w:author="Юлия Бунина" w:date="2019-02-28T11:17:00Z">
        <w:r w:rsidRPr="0088719B" w:rsidDel="00E65E6E">
          <w:delText>2</w:delText>
        </w:r>
      </w:del>
      <w:r w:rsidRPr="0088719B">
        <w:t xml:space="preserve">0% от суммы </w:t>
      </w:r>
      <w:ins w:id="174" w:author="Юлия Бунина" w:date="2019-02-28T11:16:00Z">
        <w:r w:rsidR="00E65E6E">
          <w:t xml:space="preserve">соответствующего </w:t>
        </w:r>
      </w:ins>
      <w:r w:rsidRPr="0088719B">
        <w:t>компенсационного фонда</w:t>
      </w:r>
      <w:del w:id="175" w:author="Юлия Бунина" w:date="2019-02-28T11:17:00Z">
        <w:r w:rsidRPr="0088719B" w:rsidDel="00E65E6E">
          <w:delText xml:space="preserve"> </w:delText>
        </w:r>
      </w:del>
      <w:ins w:id="176" w:author="Юлия Бунина" w:date="2019-02-28T11:17:00Z">
        <w:r w:rsidR="00E65E6E">
          <w:t xml:space="preserve"> Союза</w:t>
        </w:r>
      </w:ins>
      <w:del w:id="177" w:author="Юлия Бунина" w:date="2019-02-28T11:17:00Z">
        <w:r w:rsidRPr="0088719B" w:rsidDel="00E65E6E">
          <w:delText>возмещения вреда</w:delText>
        </w:r>
      </w:del>
      <w:r w:rsidRPr="0088719B">
        <w:t>.</w:t>
      </w:r>
    </w:p>
    <w:p w14:paraId="6F43C543" w14:textId="282C6E68" w:rsidR="005E7FCE" w:rsidRPr="0088719B" w:rsidRDefault="00F551C9" w:rsidP="00C67C42">
      <w:pPr>
        <w:pStyle w:val="af6"/>
        <w:ind w:firstLine="567"/>
        <w:jc w:val="both"/>
      </w:pPr>
      <w:r w:rsidRPr="0088719B">
        <w:t>7</w:t>
      </w:r>
      <w:r w:rsidR="003B5BF9" w:rsidRPr="0088719B">
        <w:t>.5</w:t>
      </w:r>
      <w:r w:rsidR="009536DE">
        <w:t>.7</w:t>
      </w:r>
      <w:r w:rsidR="005E7FCE" w:rsidRPr="0088719B">
        <w:t>. в иных случаях, предусмотренных Федеральным законом «О саморегулируемых организациях»</w:t>
      </w:r>
      <w:ins w:id="178" w:author="Юлия Бунина" w:date="2019-02-28T11:17:00Z">
        <w:r w:rsidR="00E65E6E">
          <w:t>, Градостроительным кодексом Российской Федерации</w:t>
        </w:r>
      </w:ins>
      <w:r w:rsidRPr="0088719B">
        <w:t xml:space="preserve"> и внутренними документами </w:t>
      </w:r>
      <w:r w:rsidR="00537B0C">
        <w:t>Союза</w:t>
      </w:r>
      <w:r w:rsidRPr="0088719B">
        <w:t>.</w:t>
      </w:r>
    </w:p>
    <w:p w14:paraId="4A7928B5" w14:textId="7408E41B" w:rsidR="005B2231" w:rsidRPr="0088719B" w:rsidRDefault="002C3A16" w:rsidP="00C67C42">
      <w:pPr>
        <w:pStyle w:val="af6"/>
        <w:ind w:firstLine="567"/>
        <w:jc w:val="both"/>
      </w:pPr>
      <w:r w:rsidRPr="0088719B">
        <w:t>7</w:t>
      </w:r>
      <w:r w:rsidR="005A2EC1" w:rsidRPr="0088719B">
        <w:t>.</w:t>
      </w:r>
      <w:r w:rsidRPr="0088719B">
        <w:t>6</w:t>
      </w:r>
      <w:r w:rsidR="00814F58" w:rsidRPr="0088719B">
        <w:t>.</w:t>
      </w:r>
      <w:r w:rsidR="005A2EC1" w:rsidRPr="0088719B">
        <w:t xml:space="preserve"> </w:t>
      </w:r>
      <w:r w:rsidR="005B2231" w:rsidRPr="0088719B">
        <w:rPr>
          <w:color w:val="000000" w:themeColor="text1"/>
        </w:rPr>
        <w:t xml:space="preserve">Решение Союза об исключении из членов Союза, </w:t>
      </w:r>
      <w:r w:rsidR="005B2231" w:rsidRPr="0088719B">
        <w:t>перечень оснований для исключения из членов Союза, установленный внутренними документами Союза, могут быть обжалованы в арбитражный суд, а также третейский суд, сформированный Национальным объединением саморегулируемых организаций, основанном на членстве лиц, осуществляющих строительство.</w:t>
      </w:r>
    </w:p>
    <w:p w14:paraId="3F08BCB1" w14:textId="4B5AFFD0" w:rsidR="00F23066" w:rsidRPr="0088719B" w:rsidRDefault="00F23066" w:rsidP="00C67C42">
      <w:pPr>
        <w:pStyle w:val="af6"/>
        <w:ind w:firstLine="567"/>
        <w:jc w:val="both"/>
      </w:pPr>
      <w:r w:rsidRPr="0088719B">
        <w:t>7</w:t>
      </w:r>
      <w:r w:rsidR="00100489" w:rsidRPr="0088719B">
        <w:t>.</w:t>
      </w:r>
      <w:r w:rsidRPr="0088719B">
        <w:t xml:space="preserve">7. Не позднее 3-х (трех) рабочих дней со дня, следующего за днем принятия Советом директоров </w:t>
      </w:r>
      <w:r w:rsidR="00537B0C">
        <w:t>Союза</w:t>
      </w:r>
      <w:r w:rsidRPr="0088719B">
        <w:t xml:space="preserve"> решения об исключении индивидуального предпринимателя или юридического лица из </w:t>
      </w:r>
      <w:r w:rsidR="00537B0C">
        <w:t>Союза</w:t>
      </w:r>
      <w:r w:rsidRPr="0088719B">
        <w:t xml:space="preserve">, </w:t>
      </w:r>
      <w:r w:rsidR="00DE616C">
        <w:t>Союз</w:t>
      </w:r>
      <w:r w:rsidRPr="0088719B">
        <w:t xml:space="preserve"> уведомляет в письменной форме об этом:</w:t>
      </w:r>
    </w:p>
    <w:p w14:paraId="4D3B95E3" w14:textId="4B945EBA" w:rsidR="00F23066" w:rsidRPr="0088719B" w:rsidRDefault="00F23066" w:rsidP="00C67C42">
      <w:pPr>
        <w:pStyle w:val="af6"/>
        <w:ind w:firstLine="567"/>
        <w:jc w:val="both"/>
      </w:pPr>
      <w:r w:rsidRPr="0088719B">
        <w:t xml:space="preserve">1) лицо, членство которого в </w:t>
      </w:r>
      <w:r w:rsidR="00537B0C">
        <w:t>Союз</w:t>
      </w:r>
      <w:ins w:id="179" w:author="Юлия Бунина" w:date="2019-02-28T11:18:00Z">
        <w:r w:rsidR="00E65E6E">
          <w:t>е</w:t>
        </w:r>
      </w:ins>
      <w:del w:id="180" w:author="Юлия Бунина" w:date="2019-02-28T11:18:00Z">
        <w:r w:rsidR="00537B0C" w:rsidDel="00E65E6E">
          <w:delText>а</w:delText>
        </w:r>
      </w:del>
      <w:r w:rsidR="00ED4EF5" w:rsidRPr="0088719B">
        <w:t xml:space="preserve"> </w:t>
      </w:r>
      <w:r w:rsidRPr="0088719B">
        <w:t xml:space="preserve"> прекращено;</w:t>
      </w:r>
    </w:p>
    <w:p w14:paraId="6D766674" w14:textId="0BC2DE63" w:rsidR="00100489" w:rsidRPr="0088719B" w:rsidRDefault="00F23066" w:rsidP="00C67C42">
      <w:pPr>
        <w:pStyle w:val="af6"/>
        <w:ind w:firstLine="567"/>
        <w:jc w:val="both"/>
      </w:pPr>
      <w:r w:rsidRPr="0088719B">
        <w:t>2) Национальное объединение саморегулируемых организаций, основанных на членстве лиц, осуществляющих строительство.</w:t>
      </w:r>
    </w:p>
    <w:p w14:paraId="724567CC" w14:textId="1602E256" w:rsidR="00855A80" w:rsidRPr="0088719B" w:rsidRDefault="00ED4EF5" w:rsidP="00C67C42">
      <w:pPr>
        <w:pStyle w:val="af6"/>
        <w:ind w:firstLine="567"/>
        <w:jc w:val="both"/>
      </w:pPr>
      <w:r w:rsidRPr="0088719B">
        <w:t>7.8</w:t>
      </w:r>
      <w:r w:rsidR="00814F58" w:rsidRPr="0088719B">
        <w:t>.</w:t>
      </w:r>
      <w:r w:rsidR="005A2EC1" w:rsidRPr="0088719B">
        <w:t xml:space="preserve"> Исключенное из </w:t>
      </w:r>
      <w:r w:rsidR="00537B0C">
        <w:t>Союза</w:t>
      </w:r>
      <w:r w:rsidR="005A2EC1" w:rsidRPr="0088719B">
        <w:t xml:space="preserve">  лицо вправе получить выписку из соответствующего протокола</w:t>
      </w:r>
      <w:r w:rsidRPr="0088719B">
        <w:t xml:space="preserve"> Совета директоров</w:t>
      </w:r>
      <w:r w:rsidR="005A2EC1" w:rsidRPr="0088719B">
        <w:t xml:space="preserve"> </w:t>
      </w:r>
      <w:r w:rsidR="00100489" w:rsidRPr="0088719B">
        <w:t>или заверенную копию распоряжения</w:t>
      </w:r>
      <w:r w:rsidR="00A57E03" w:rsidRPr="0088719B">
        <w:t xml:space="preserve"> (визы)</w:t>
      </w:r>
      <w:r w:rsidR="00100489" w:rsidRPr="0088719B">
        <w:t xml:space="preserve"> Директора </w:t>
      </w:r>
      <w:r w:rsidR="00537B0C">
        <w:t>Союза</w:t>
      </w:r>
      <w:r w:rsidR="00666D18" w:rsidRPr="0088719B">
        <w:t xml:space="preserve"> или иного, уполномоченного лица,</w:t>
      </w:r>
      <w:r w:rsidR="00100489" w:rsidRPr="0088719B">
        <w:t xml:space="preserve"> (в случае добровольного выхода из членов </w:t>
      </w:r>
      <w:r w:rsidR="00537B0C">
        <w:t>Союза</w:t>
      </w:r>
      <w:r w:rsidR="00100489" w:rsidRPr="0088719B">
        <w:t>)</w:t>
      </w:r>
      <w:r w:rsidR="00AE5E10" w:rsidRPr="0088719B">
        <w:t>.</w:t>
      </w:r>
      <w:r w:rsidR="00100489" w:rsidRPr="0088719B">
        <w:t xml:space="preserve"> </w:t>
      </w:r>
      <w:r w:rsidR="005A2EC1" w:rsidRPr="0088719B">
        <w:t xml:space="preserve">Лицо, исключенное из </w:t>
      </w:r>
      <w:r w:rsidR="00537B0C">
        <w:t>Союза</w:t>
      </w:r>
      <w:r w:rsidR="005A2EC1" w:rsidRPr="0088719B">
        <w:t>, не вправе ссы</w:t>
      </w:r>
      <w:r w:rsidR="00855A80" w:rsidRPr="0088719B">
        <w:t xml:space="preserve">латься на членство в </w:t>
      </w:r>
      <w:r w:rsidR="00561D41">
        <w:t>Союзе</w:t>
      </w:r>
      <w:r w:rsidR="005A2EC1" w:rsidRPr="0088719B">
        <w:t xml:space="preserve"> с момента </w:t>
      </w:r>
      <w:r w:rsidR="00AE5E10" w:rsidRPr="0088719B">
        <w:t>внесения соответствующей записи в реестр</w:t>
      </w:r>
      <w:r w:rsidR="00DC2F07">
        <w:t xml:space="preserve"> членов</w:t>
      </w:r>
      <w:ins w:id="181" w:author="Юлия Бунина" w:date="2019-02-28T11:19:00Z">
        <w:r w:rsidR="00E65E6E">
          <w:t xml:space="preserve"> Союза</w:t>
        </w:r>
      </w:ins>
      <w:r w:rsidR="005A2EC1" w:rsidRPr="0088719B">
        <w:t>.</w:t>
      </w:r>
    </w:p>
    <w:p w14:paraId="409A7261" w14:textId="04DD3068" w:rsidR="00814F58" w:rsidRPr="0088719B" w:rsidRDefault="00043FDD" w:rsidP="00C67C42">
      <w:pPr>
        <w:pStyle w:val="af6"/>
        <w:ind w:firstLine="567"/>
        <w:jc w:val="both"/>
      </w:pPr>
      <w:r w:rsidRPr="0088719B">
        <w:t>7</w:t>
      </w:r>
      <w:r w:rsidR="00814F58" w:rsidRPr="0088719B">
        <w:t>.</w:t>
      </w:r>
      <w:r w:rsidRPr="0088719B">
        <w:t>9</w:t>
      </w:r>
      <w:r w:rsidR="005A2EC1" w:rsidRPr="0088719B">
        <w:t xml:space="preserve">. </w:t>
      </w:r>
      <w:r w:rsidRPr="0088719B">
        <w:t>П</w:t>
      </w:r>
      <w:r w:rsidR="005A2EC1" w:rsidRPr="0088719B">
        <w:t xml:space="preserve">ротокол </w:t>
      </w:r>
      <w:r w:rsidR="00537B0C">
        <w:t>Союза</w:t>
      </w:r>
      <w:r w:rsidR="005A2EC1" w:rsidRPr="0088719B">
        <w:t xml:space="preserve">  об исключении члена </w:t>
      </w:r>
      <w:r w:rsidR="00537B0C">
        <w:t>Союза</w:t>
      </w:r>
      <w:r w:rsidR="005A2EC1" w:rsidRPr="0088719B">
        <w:t xml:space="preserve">  размещается на сайте </w:t>
      </w:r>
      <w:r w:rsidR="00537B0C">
        <w:t>Союза</w:t>
      </w:r>
      <w:r w:rsidR="005A2EC1" w:rsidRPr="0088719B">
        <w:t xml:space="preserve">  в сети </w:t>
      </w:r>
      <w:r w:rsidR="00CD34C7" w:rsidRPr="0088719B">
        <w:t>И</w:t>
      </w:r>
      <w:r w:rsidR="005A2EC1" w:rsidRPr="0088719B">
        <w:t>нтернет</w:t>
      </w:r>
      <w:r w:rsidR="00AB6965" w:rsidRPr="0088719B">
        <w:t xml:space="preserve">, а информация об исключении и его основаниях заносится в реестр членов </w:t>
      </w:r>
      <w:r w:rsidR="00537B0C">
        <w:t>Союза</w:t>
      </w:r>
      <w:r w:rsidRPr="0088719B">
        <w:t>.</w:t>
      </w:r>
      <w:r w:rsidR="00AB6965" w:rsidRPr="0088719B">
        <w:t xml:space="preserve"> </w:t>
      </w:r>
    </w:p>
    <w:p w14:paraId="1948E15B" w14:textId="12F0D890" w:rsidR="007818D9" w:rsidRPr="0088719B" w:rsidRDefault="00043FDD" w:rsidP="00C67C42">
      <w:pPr>
        <w:pStyle w:val="af6"/>
        <w:ind w:firstLine="567"/>
        <w:jc w:val="both"/>
      </w:pPr>
      <w:r w:rsidRPr="0088719B">
        <w:t>7</w:t>
      </w:r>
      <w:r w:rsidR="007818D9" w:rsidRPr="0088719B">
        <w:t>.</w:t>
      </w:r>
      <w:r w:rsidRPr="0088719B">
        <w:t>10</w:t>
      </w:r>
      <w:r w:rsidR="007818D9" w:rsidRPr="0088719B">
        <w:t xml:space="preserve">. Лицу, прекратившему членство в </w:t>
      </w:r>
      <w:r w:rsidR="00537B0C">
        <w:t>Союз</w:t>
      </w:r>
      <w:ins w:id="182" w:author="Юлия Бунина" w:date="2019-02-28T11:19:00Z">
        <w:r w:rsidR="00E65E6E">
          <w:t>е</w:t>
        </w:r>
      </w:ins>
      <w:del w:id="183" w:author="Юлия Бунина" w:date="2019-02-28T11:19:00Z">
        <w:r w:rsidR="00537B0C" w:rsidDel="00E65E6E">
          <w:delText>а</w:delText>
        </w:r>
      </w:del>
      <w:r w:rsidR="007818D9" w:rsidRPr="0088719B">
        <w:t>, не возвращаются уплаченные вступительный взнос, членские взносы, целевые взносы</w:t>
      </w:r>
      <w:r w:rsidRPr="0088719B">
        <w:t xml:space="preserve">, </w:t>
      </w:r>
      <w:r w:rsidR="007818D9" w:rsidRPr="0088719B">
        <w:t>взносы в компенсационны</w:t>
      </w:r>
      <w:ins w:id="184" w:author="Юлия Бунина" w:date="2019-02-28T11:19:00Z">
        <w:r w:rsidR="00E65E6E">
          <w:t xml:space="preserve">й </w:t>
        </w:r>
      </w:ins>
      <w:del w:id="185" w:author="Юлия Бунина" w:date="2019-02-28T11:19:00Z">
        <w:r w:rsidR="007818D9" w:rsidRPr="0088719B" w:rsidDel="00E65E6E">
          <w:delText xml:space="preserve">е </w:delText>
        </w:r>
      </w:del>
      <w:r w:rsidR="007818D9" w:rsidRPr="0088719B">
        <w:t>фонд</w:t>
      </w:r>
      <w:ins w:id="186" w:author="Юлия Бунина" w:date="2019-02-28T11:19:00Z">
        <w:r w:rsidR="00E65E6E">
          <w:t xml:space="preserve"> (компенсационные фонды)</w:t>
        </w:r>
      </w:ins>
      <w:del w:id="187" w:author="Юлия Бунина" w:date="2019-02-28T11:19:00Z">
        <w:r w:rsidR="007818D9" w:rsidRPr="0088719B" w:rsidDel="00E65E6E">
          <w:delText>ы</w:delText>
        </w:r>
      </w:del>
      <w:r w:rsidR="007818D9" w:rsidRPr="0088719B">
        <w:t xml:space="preserve"> </w:t>
      </w:r>
      <w:r w:rsidR="00537B0C">
        <w:t>Союза</w:t>
      </w:r>
      <w:r w:rsidR="007818D9" w:rsidRPr="0088719B">
        <w:t>, если иное не предусмотрено законодательством Российской Федерации.</w:t>
      </w:r>
    </w:p>
    <w:p w14:paraId="2C63C0D6" w14:textId="77777777" w:rsidR="00FA71F9" w:rsidRPr="0088719B" w:rsidRDefault="00FA71F9" w:rsidP="0088719B">
      <w:pPr>
        <w:pStyle w:val="af6"/>
        <w:jc w:val="both"/>
      </w:pPr>
    </w:p>
    <w:p w14:paraId="1BCC2D5C" w14:textId="1B636991" w:rsidR="00FA71F9" w:rsidRPr="00C67C42" w:rsidRDefault="00FA71F9" w:rsidP="0070314D">
      <w:pPr>
        <w:pStyle w:val="af6"/>
        <w:jc w:val="center"/>
        <w:rPr>
          <w:b/>
          <w:bCs/>
        </w:rPr>
      </w:pPr>
      <w:r w:rsidRPr="00C67C42">
        <w:rPr>
          <w:b/>
        </w:rPr>
        <w:t xml:space="preserve">8. </w:t>
      </w:r>
      <w:r w:rsidR="007104B9" w:rsidRPr="00C67C42">
        <w:rPr>
          <w:b/>
        </w:rPr>
        <w:t xml:space="preserve">Виды, </w:t>
      </w:r>
      <w:r w:rsidR="007104B9" w:rsidRPr="00C67C42">
        <w:rPr>
          <w:b/>
          <w:bCs/>
        </w:rPr>
        <w:t>р</w:t>
      </w:r>
      <w:r w:rsidRPr="00C67C42">
        <w:rPr>
          <w:b/>
          <w:bCs/>
        </w:rPr>
        <w:t xml:space="preserve">азмеры, порядок расчета и  </w:t>
      </w:r>
      <w:r w:rsidRPr="0070314D">
        <w:rPr>
          <w:b/>
          <w:bCs/>
        </w:rPr>
        <w:t>уплаты взносов</w:t>
      </w:r>
      <w:r w:rsidR="007104B9" w:rsidRPr="00C67C42">
        <w:rPr>
          <w:b/>
          <w:bCs/>
        </w:rPr>
        <w:t xml:space="preserve">, установленных в </w:t>
      </w:r>
      <w:r w:rsidR="004A1C78">
        <w:rPr>
          <w:b/>
          <w:bCs/>
        </w:rPr>
        <w:t>Союзе</w:t>
      </w:r>
    </w:p>
    <w:p w14:paraId="24D2BEF2" w14:textId="77777777" w:rsidR="007104B9" w:rsidRPr="0088719B" w:rsidRDefault="007104B9" w:rsidP="0070314D">
      <w:pPr>
        <w:pStyle w:val="af6"/>
        <w:jc w:val="both"/>
        <w:rPr>
          <w:bCs/>
        </w:rPr>
      </w:pPr>
    </w:p>
    <w:p w14:paraId="4DC6E44B" w14:textId="658CFE32" w:rsidR="007104B9" w:rsidRPr="0070314D" w:rsidRDefault="007104B9" w:rsidP="0070314D">
      <w:pPr>
        <w:pStyle w:val="af6"/>
        <w:ind w:firstLine="567"/>
        <w:jc w:val="both"/>
      </w:pPr>
      <w:r w:rsidRPr="0070314D">
        <w:t xml:space="preserve">8.1. Виды </w:t>
      </w:r>
      <w:r w:rsidR="005450AA" w:rsidRPr="0070314D">
        <w:t xml:space="preserve">членских </w:t>
      </w:r>
      <w:r w:rsidRPr="0070314D">
        <w:t>взносов, упла</w:t>
      </w:r>
      <w:r w:rsidR="005450AA" w:rsidRPr="0070314D">
        <w:t xml:space="preserve">чиваемых членами </w:t>
      </w:r>
      <w:r w:rsidR="00537B0C">
        <w:t>Союза</w:t>
      </w:r>
      <w:r w:rsidR="005450AA" w:rsidRPr="0070314D">
        <w:t xml:space="preserve"> устанавливаются  решением Общего собрания членов </w:t>
      </w:r>
      <w:r w:rsidR="00537B0C">
        <w:t>Союза</w:t>
      </w:r>
      <w:r w:rsidR="005450AA" w:rsidRPr="0070314D">
        <w:t xml:space="preserve">. </w:t>
      </w:r>
    </w:p>
    <w:p w14:paraId="16A7B850" w14:textId="7DD70E2F" w:rsidR="00FA71F9" w:rsidRPr="0070314D" w:rsidRDefault="005450AA" w:rsidP="0070314D">
      <w:pPr>
        <w:pStyle w:val="af6"/>
        <w:ind w:firstLine="567"/>
        <w:jc w:val="both"/>
      </w:pPr>
      <w:r w:rsidRPr="0070314D">
        <w:t>8.2</w:t>
      </w:r>
      <w:r w:rsidR="00FA71F9" w:rsidRPr="0070314D">
        <w:t xml:space="preserve">. В </w:t>
      </w:r>
      <w:r w:rsidR="009536DE">
        <w:t>Союзе</w:t>
      </w:r>
      <w:r w:rsidR="00FA71F9" w:rsidRPr="0070314D">
        <w:t xml:space="preserve"> установлены следующие виды </w:t>
      </w:r>
      <w:r w:rsidRPr="0070314D">
        <w:t xml:space="preserve">членских </w:t>
      </w:r>
      <w:r w:rsidR="00FA71F9" w:rsidRPr="0070314D">
        <w:t>взносов:</w:t>
      </w:r>
    </w:p>
    <w:p w14:paraId="4E0FCEAA" w14:textId="6E7C8632" w:rsidR="007104B9" w:rsidRPr="0070314D" w:rsidRDefault="005450AA" w:rsidP="0070314D">
      <w:pPr>
        <w:pStyle w:val="af6"/>
        <w:ind w:firstLine="567"/>
        <w:jc w:val="both"/>
      </w:pPr>
      <w:r w:rsidRPr="0070314D">
        <w:t>8.2</w:t>
      </w:r>
      <w:r w:rsidR="00FA71F9" w:rsidRPr="0070314D">
        <w:t>.1. Вступительный взнос-</w:t>
      </w:r>
      <w:r w:rsidR="007104B9" w:rsidRPr="0070314D">
        <w:t xml:space="preserve"> это обязательный единовременный целевой денежный взнос, уплачиваемый юридическим лицом или индивидуальным предпринимателем, в отношении которых принято решение о приеме в члены </w:t>
      </w:r>
      <w:r w:rsidR="009536DE">
        <w:t>Союза</w:t>
      </w:r>
      <w:r w:rsidR="007104B9" w:rsidRPr="0070314D">
        <w:t>;</w:t>
      </w:r>
    </w:p>
    <w:p w14:paraId="7136C119" w14:textId="3CB0C1D0" w:rsidR="007104B9" w:rsidRPr="0070314D" w:rsidRDefault="005450AA" w:rsidP="0070314D">
      <w:pPr>
        <w:pStyle w:val="af6"/>
        <w:ind w:firstLine="567"/>
        <w:jc w:val="both"/>
      </w:pPr>
      <w:r w:rsidRPr="0070314D">
        <w:t>8.2</w:t>
      </w:r>
      <w:r w:rsidR="007104B9" w:rsidRPr="0070314D">
        <w:t xml:space="preserve">.2.Ежеквартальный членский взнос- это обязательный регулярный целевой денежный взнос члена </w:t>
      </w:r>
      <w:r w:rsidR="009536DE">
        <w:t>Союза</w:t>
      </w:r>
      <w:ins w:id="188" w:author="Юлия Бунина" w:date="2019-02-28T11:20:00Z">
        <w:r w:rsidR="00E65E6E">
          <w:t xml:space="preserve"> на содержание Союза</w:t>
        </w:r>
      </w:ins>
      <w:r w:rsidR="007104B9" w:rsidRPr="0070314D">
        <w:t xml:space="preserve">, </w:t>
      </w:r>
      <w:r w:rsidR="008B47E2">
        <w:t xml:space="preserve">уплачиваемый ежеквартально в период всего членства в </w:t>
      </w:r>
      <w:r w:rsidR="009536DE">
        <w:t>Союзе</w:t>
      </w:r>
      <w:r w:rsidR="008B47E2">
        <w:t xml:space="preserve">; </w:t>
      </w:r>
    </w:p>
    <w:p w14:paraId="344B4667" w14:textId="31A793D0" w:rsidR="007104B9" w:rsidRDefault="005450AA" w:rsidP="0070314D">
      <w:pPr>
        <w:pStyle w:val="af6"/>
        <w:ind w:firstLine="567"/>
        <w:jc w:val="both"/>
      </w:pPr>
      <w:r w:rsidRPr="0070314D">
        <w:t>8.2</w:t>
      </w:r>
      <w:r w:rsidR="007104B9" w:rsidRPr="0070314D">
        <w:t xml:space="preserve">.3. Ежегодный целевой взнос – это обязательный регулярный целевой денежный взнос на нужды Национального объединения саморегулируемых организаций, основанных на членстве лиц, осуществляющих строительство, членом которого является </w:t>
      </w:r>
      <w:r w:rsidR="009536DE">
        <w:t>Союз</w:t>
      </w:r>
      <w:r w:rsidRPr="0070314D">
        <w:t>.</w:t>
      </w:r>
    </w:p>
    <w:p w14:paraId="3477EBFB" w14:textId="26433AA3" w:rsidR="00F21739" w:rsidRPr="00F21739" w:rsidDel="00F21739" w:rsidRDefault="00F21739" w:rsidP="00F21739">
      <w:pPr>
        <w:pStyle w:val="af5"/>
        <w:ind w:firstLine="567"/>
        <w:jc w:val="both"/>
        <w:rPr>
          <w:del w:id="189" w:author="Юлия Бунина" w:date="2019-03-04T13:53:00Z"/>
          <w:rFonts w:ascii="Times New Roman" w:hAnsi="Times New Roman"/>
          <w:sz w:val="24"/>
          <w:szCs w:val="24"/>
        </w:rPr>
      </w:pPr>
      <w:del w:id="190" w:author="Юлия Бунина" w:date="2019-03-04T13:53:00Z">
        <w:r w:rsidRPr="00D05FB8" w:rsidDel="00F21739">
          <w:rPr>
            <w:rFonts w:ascii="Times New Roman" w:hAnsi="Times New Roman"/>
            <w:sz w:val="24"/>
            <w:szCs w:val="24"/>
          </w:rPr>
          <w:delText xml:space="preserve">8.2.4. Ежегодный целевой взнос на </w:delText>
        </w:r>
        <w:r w:rsidRPr="002E18B6" w:rsidDel="00F21739">
          <w:rPr>
            <w:rFonts w:ascii="Times New Roman" w:hAnsi="Times New Roman"/>
            <w:sz w:val="24"/>
            <w:szCs w:val="24"/>
          </w:rPr>
          <w:delText xml:space="preserve">обеспечение  ведения </w:delText>
        </w:r>
        <w:r w:rsidRPr="00D05FB8" w:rsidDel="00F21739">
          <w:rPr>
            <w:rFonts w:ascii="Times New Roman" w:eastAsia="MS Mincho" w:hAnsi="Times New Roman"/>
            <w:sz w:val="24"/>
            <w:szCs w:val="24"/>
            <w:lang w:eastAsia="en-US" w:bidi="en-US"/>
          </w:rPr>
          <w:delText>и развития Национального реестра специалистов в области  строительства</w:delText>
        </w:r>
        <w:r w:rsidRPr="00D05FB8" w:rsidDel="00F21739">
          <w:rPr>
            <w:rFonts w:ascii="Times New Roman" w:hAnsi="Times New Roman"/>
            <w:sz w:val="24"/>
            <w:szCs w:val="24"/>
          </w:rPr>
          <w:delText xml:space="preserve"> – это обязательный регулярный целевой денежный взнос на  обеспечение </w:delText>
        </w:r>
        <w:r w:rsidRPr="002E18B6" w:rsidDel="00F21739">
          <w:rPr>
            <w:rFonts w:ascii="Times New Roman" w:hAnsi="Times New Roman"/>
            <w:sz w:val="24"/>
            <w:szCs w:val="24"/>
          </w:rPr>
          <w:delText xml:space="preserve"> ведения </w:delText>
        </w:r>
        <w:r w:rsidRPr="00D05FB8" w:rsidDel="00F21739">
          <w:rPr>
            <w:rFonts w:ascii="Times New Roman" w:eastAsia="MS Mincho" w:hAnsi="Times New Roman"/>
            <w:sz w:val="24"/>
            <w:szCs w:val="24"/>
            <w:lang w:eastAsia="en-US" w:bidi="en-US"/>
          </w:rPr>
          <w:delText xml:space="preserve">и развития Национального реестра специалистов в области  строительства, ведущегося </w:delText>
        </w:r>
        <w:r w:rsidRPr="00D05FB8" w:rsidDel="00F21739">
          <w:rPr>
            <w:rFonts w:ascii="Times New Roman" w:hAnsi="Times New Roman"/>
            <w:sz w:val="24"/>
            <w:szCs w:val="24"/>
          </w:rPr>
          <w:delText xml:space="preserve"> Национальным объединением саморегулируемых организаций, основанных на членстве лиц, осуществляющих строительство, членом которого является Союз.</w:delText>
        </w:r>
      </w:del>
    </w:p>
    <w:p w14:paraId="1A2B86CD" w14:textId="0C8DE657" w:rsidR="005450AA" w:rsidRPr="0088719B" w:rsidRDefault="005450AA" w:rsidP="00C67C42">
      <w:pPr>
        <w:pStyle w:val="af6"/>
        <w:ind w:firstLine="567"/>
        <w:jc w:val="both"/>
      </w:pPr>
      <w:r w:rsidRPr="0088719B">
        <w:t xml:space="preserve">8.3. Вступительный взнос членов </w:t>
      </w:r>
      <w:r w:rsidR="00537B0C">
        <w:t>Союза</w:t>
      </w:r>
      <w:r w:rsidRPr="0088719B">
        <w:t xml:space="preserve"> устанавливается в следующем размере:</w:t>
      </w:r>
    </w:p>
    <w:p w14:paraId="12DF1621" w14:textId="00CE525A" w:rsidR="005450AA" w:rsidRPr="0088719B" w:rsidRDefault="005450AA" w:rsidP="00C67C42">
      <w:pPr>
        <w:pStyle w:val="af6"/>
        <w:ind w:firstLine="567"/>
        <w:jc w:val="both"/>
      </w:pPr>
      <w:r w:rsidRPr="0088719B">
        <w:t xml:space="preserve">8.3.1. 5 тысяч рублей для  членов </w:t>
      </w:r>
      <w:r w:rsidR="00537B0C">
        <w:t>Союза</w:t>
      </w:r>
      <w:r w:rsidRPr="0088719B">
        <w:t xml:space="preserve"> относящихся  к категории  «</w:t>
      </w:r>
      <w:proofErr w:type="spellStart"/>
      <w:r w:rsidRPr="0088719B">
        <w:t>микропредприятий</w:t>
      </w:r>
      <w:proofErr w:type="spellEnd"/>
      <w:r w:rsidRPr="0088719B">
        <w:t>»;</w:t>
      </w:r>
    </w:p>
    <w:p w14:paraId="1360B78C" w14:textId="5D33BE82" w:rsidR="005450AA" w:rsidRPr="0088719B" w:rsidRDefault="00561D41" w:rsidP="00C67C42">
      <w:pPr>
        <w:pStyle w:val="af6"/>
        <w:ind w:firstLine="567"/>
        <w:jc w:val="both"/>
      </w:pPr>
      <w:r>
        <w:t>8.3.</w:t>
      </w:r>
      <w:r w:rsidR="005450AA" w:rsidRPr="0088719B">
        <w:t xml:space="preserve">2.  5 тысяч рублей для  членов </w:t>
      </w:r>
      <w:r w:rsidR="00537B0C">
        <w:t>Союза</w:t>
      </w:r>
      <w:r w:rsidR="005450AA" w:rsidRPr="0088719B">
        <w:t>, не относящихся к категории «</w:t>
      </w:r>
      <w:proofErr w:type="spellStart"/>
      <w:r w:rsidR="005450AA" w:rsidRPr="0088719B">
        <w:t>микропредприятие</w:t>
      </w:r>
      <w:proofErr w:type="spellEnd"/>
      <w:r w:rsidR="005450AA" w:rsidRPr="0088719B">
        <w:t xml:space="preserve">», но, при этом,  являющихся  аффилированными по отношению к членам </w:t>
      </w:r>
      <w:r w:rsidR="00537B0C">
        <w:t>Союза</w:t>
      </w:r>
      <w:r w:rsidR="005450AA" w:rsidRPr="0088719B">
        <w:t xml:space="preserve"> вступившим ранее;</w:t>
      </w:r>
    </w:p>
    <w:p w14:paraId="006E3B3F" w14:textId="670356D8" w:rsidR="005450AA" w:rsidRPr="0088719B" w:rsidRDefault="005450AA" w:rsidP="00C67C42">
      <w:pPr>
        <w:pStyle w:val="af6"/>
        <w:ind w:firstLine="567"/>
        <w:jc w:val="both"/>
      </w:pPr>
      <w:r w:rsidRPr="0088719B">
        <w:t xml:space="preserve">8.3.3. 10 тысяч рублей для  членов </w:t>
      </w:r>
      <w:r w:rsidR="00537B0C">
        <w:t>Союза</w:t>
      </w:r>
      <w:r w:rsidRPr="0088719B">
        <w:t>, не соответствующих требованиям п. 8.3.1-8.3.2. настоящего Положения.</w:t>
      </w:r>
    </w:p>
    <w:p w14:paraId="6A79109F" w14:textId="0EF4480D" w:rsidR="005450AA" w:rsidRPr="0054076E" w:rsidRDefault="005450AA" w:rsidP="00C67C42">
      <w:pPr>
        <w:pStyle w:val="af6"/>
        <w:ind w:firstLine="567"/>
        <w:jc w:val="both"/>
      </w:pPr>
      <w:r w:rsidRPr="0054076E">
        <w:t xml:space="preserve">8.4. Регулярные (ежеквартальные ) членские взносы членов </w:t>
      </w:r>
      <w:r w:rsidR="00537B0C" w:rsidRPr="0054076E">
        <w:t>Союза</w:t>
      </w:r>
      <w:r w:rsidRPr="0054076E">
        <w:t xml:space="preserve"> устанавливаются в зависимости от уровня их ответственности по </w:t>
      </w:r>
      <w:r w:rsidR="0054076E" w:rsidRPr="0054076E">
        <w:t>о</w:t>
      </w:r>
      <w:r w:rsidR="00611714">
        <w:t xml:space="preserve">бязательствам возмещения вреда </w:t>
      </w:r>
      <w:ins w:id="191" w:author="Юлия Бунина" w:date="2019-02-28T12:33:00Z">
        <w:r w:rsidR="00C03CF4">
          <w:t xml:space="preserve">и </w:t>
        </w:r>
        <w:r w:rsidR="00C03CF4">
          <w:lastRenderedPageBreak/>
          <w:t xml:space="preserve">обеспечения договорных обязательств </w:t>
        </w:r>
      </w:ins>
      <w:r w:rsidRPr="0054076E">
        <w:t xml:space="preserve">и наличия  права выполнять работы на особо опасных и технически сложных объектах, </w:t>
      </w:r>
      <w:ins w:id="192" w:author="Юлия Бунина" w:date="2019-02-28T11:37:00Z">
        <w:r w:rsidR="00072556">
          <w:t xml:space="preserve">объектах использования атомной энергии, </w:t>
        </w:r>
      </w:ins>
      <w:r w:rsidRPr="0054076E">
        <w:t>в размерах согласно приведенной ниже Таблицы размеров ежеквартальных  взносов(далее по тексту –«Таблица »):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2551"/>
      </w:tblGrid>
      <w:tr w:rsidR="00611714" w:rsidRPr="0088719B" w14:paraId="5267848C" w14:textId="77777777" w:rsidTr="00611714">
        <w:trPr>
          <w:trHeight w:val="620"/>
        </w:trPr>
        <w:tc>
          <w:tcPr>
            <w:tcW w:w="2660" w:type="dxa"/>
            <w:vMerge w:val="restart"/>
          </w:tcPr>
          <w:p w14:paraId="6257698F" w14:textId="77777777" w:rsidR="00611714" w:rsidRDefault="00611714" w:rsidP="0088719B">
            <w:pPr>
              <w:pStyle w:val="af6"/>
              <w:jc w:val="both"/>
            </w:pPr>
            <w:r w:rsidRPr="0088719B">
              <w:t>Уровень</w:t>
            </w:r>
          </w:p>
          <w:p w14:paraId="75857174" w14:textId="65CDF36B" w:rsidR="00611714" w:rsidRPr="0088719B" w:rsidRDefault="00611714" w:rsidP="0088719B">
            <w:pPr>
              <w:pStyle w:val="af6"/>
              <w:jc w:val="both"/>
            </w:pPr>
            <w:r w:rsidRPr="0088719B">
              <w:t>ответственности члена</w:t>
            </w:r>
            <w:r w:rsidR="00895E5B">
              <w:t xml:space="preserve"> по обязательствам возмещения вреда</w:t>
            </w:r>
            <w:r w:rsidRPr="0088719B">
              <w:t xml:space="preserve"> </w:t>
            </w:r>
            <w:ins w:id="193" w:author="Юлия Бунина" w:date="2019-02-28T11:46:00Z">
              <w:r w:rsidR="00EE24E7">
                <w:t xml:space="preserve"> и обеспечения договорных обязательств</w:t>
              </w:r>
            </w:ins>
          </w:p>
        </w:tc>
        <w:tc>
          <w:tcPr>
            <w:tcW w:w="4536" w:type="dxa"/>
            <w:gridSpan w:val="2"/>
          </w:tcPr>
          <w:p w14:paraId="1B5E780A" w14:textId="38EFE26B" w:rsidR="00611714" w:rsidRPr="0088719B" w:rsidRDefault="00611714" w:rsidP="0088719B">
            <w:pPr>
              <w:pStyle w:val="af6"/>
              <w:jc w:val="both"/>
            </w:pPr>
            <w:r w:rsidRPr="0088719B">
              <w:t>Размер взноса, в рублях,  в зависимости  от уровня ответственности члена по обязательствам возмещения вреда</w:t>
            </w:r>
            <w:ins w:id="194" w:author="Юлия Бунина" w:date="2019-02-28T11:44:00Z">
              <w:r w:rsidR="00EE24E7">
                <w:t xml:space="preserve"> и обеспечения догов</w:t>
              </w:r>
            </w:ins>
            <w:ins w:id="195" w:author="Юлия Бунина" w:date="2019-02-28T11:46:00Z">
              <w:r w:rsidR="00EE24E7">
                <w:t>о</w:t>
              </w:r>
            </w:ins>
            <w:ins w:id="196" w:author="Юлия Бунина" w:date="2019-02-28T11:44:00Z">
              <w:r w:rsidR="00EE24E7">
                <w:t>рных обязательств</w:t>
              </w:r>
            </w:ins>
          </w:p>
        </w:tc>
        <w:tc>
          <w:tcPr>
            <w:tcW w:w="2551" w:type="dxa"/>
            <w:vMerge w:val="restart"/>
          </w:tcPr>
          <w:p w14:paraId="7864E9BA" w14:textId="7BCE70A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Размер взноса, в рублях, </w:t>
            </w:r>
            <w:r>
              <w:t>дополнительно уплачиваемый членом, выполняющим виды работ на особо опасных,</w:t>
            </w:r>
            <w:r w:rsidRPr="0088719B">
              <w:t xml:space="preserve"> технически сложных </w:t>
            </w:r>
            <w:r>
              <w:t xml:space="preserve">и уникальных </w:t>
            </w:r>
            <w:r w:rsidRPr="0088719B">
              <w:t>объектах</w:t>
            </w:r>
            <w:ins w:id="197" w:author="Юлия Бунина" w:date="2019-02-28T11:36:00Z">
              <w:r w:rsidR="00072556">
                <w:t>, объектах использования атомной энергии</w:t>
              </w:r>
            </w:ins>
          </w:p>
        </w:tc>
      </w:tr>
      <w:tr w:rsidR="00611714" w:rsidRPr="0088719B" w14:paraId="256F9F1F" w14:textId="77777777" w:rsidTr="00611714">
        <w:trPr>
          <w:trHeight w:val="620"/>
        </w:trPr>
        <w:tc>
          <w:tcPr>
            <w:tcW w:w="2660" w:type="dxa"/>
            <w:vMerge/>
          </w:tcPr>
          <w:p w14:paraId="6854D1FD" w14:textId="77777777" w:rsidR="00611714" w:rsidRPr="0088719B" w:rsidRDefault="00611714" w:rsidP="0088719B">
            <w:pPr>
              <w:pStyle w:val="af6"/>
              <w:jc w:val="both"/>
            </w:pPr>
          </w:p>
        </w:tc>
        <w:tc>
          <w:tcPr>
            <w:tcW w:w="2410" w:type="dxa"/>
          </w:tcPr>
          <w:p w14:paraId="1908BCAA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Льготный  базовый взнос </w:t>
            </w:r>
          </w:p>
        </w:tc>
        <w:tc>
          <w:tcPr>
            <w:tcW w:w="2126" w:type="dxa"/>
          </w:tcPr>
          <w:p w14:paraId="7F3A92DB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Базовый взнос </w:t>
            </w:r>
          </w:p>
        </w:tc>
        <w:tc>
          <w:tcPr>
            <w:tcW w:w="2551" w:type="dxa"/>
            <w:vMerge/>
          </w:tcPr>
          <w:p w14:paraId="58147F97" w14:textId="77777777" w:rsidR="00611714" w:rsidRPr="0088719B" w:rsidRDefault="00611714" w:rsidP="0088719B">
            <w:pPr>
              <w:pStyle w:val="af6"/>
              <w:jc w:val="both"/>
            </w:pPr>
          </w:p>
        </w:tc>
      </w:tr>
      <w:tr w:rsidR="00611714" w:rsidRPr="0088719B" w14:paraId="5A24BB74" w14:textId="77777777" w:rsidTr="00611714">
        <w:tc>
          <w:tcPr>
            <w:tcW w:w="2660" w:type="dxa"/>
          </w:tcPr>
          <w:p w14:paraId="463824E1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1</w:t>
            </w:r>
          </w:p>
        </w:tc>
        <w:tc>
          <w:tcPr>
            <w:tcW w:w="2410" w:type="dxa"/>
          </w:tcPr>
          <w:p w14:paraId="72EBA38D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2</w:t>
            </w:r>
          </w:p>
        </w:tc>
        <w:tc>
          <w:tcPr>
            <w:tcW w:w="2126" w:type="dxa"/>
          </w:tcPr>
          <w:p w14:paraId="54EE53EE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3</w:t>
            </w:r>
          </w:p>
        </w:tc>
        <w:tc>
          <w:tcPr>
            <w:tcW w:w="2551" w:type="dxa"/>
          </w:tcPr>
          <w:p w14:paraId="3E1581E3" w14:textId="638A5207" w:rsidR="00611714" w:rsidRPr="0088719B" w:rsidRDefault="00611714" w:rsidP="0088719B">
            <w:pPr>
              <w:pStyle w:val="af6"/>
              <w:jc w:val="both"/>
            </w:pPr>
            <w:r>
              <w:t>4</w:t>
            </w:r>
          </w:p>
        </w:tc>
      </w:tr>
      <w:tr w:rsidR="00611714" w:rsidRPr="0088719B" w14:paraId="5E090BF2" w14:textId="77777777" w:rsidTr="00611714">
        <w:tc>
          <w:tcPr>
            <w:tcW w:w="2660" w:type="dxa"/>
          </w:tcPr>
          <w:p w14:paraId="4E3830C0" w14:textId="0B5A43FA" w:rsidR="00611714" w:rsidRPr="0088719B" w:rsidRDefault="00611714" w:rsidP="0088719B">
            <w:pPr>
              <w:pStyle w:val="af6"/>
              <w:jc w:val="both"/>
            </w:pPr>
            <w:proofErr w:type="spellStart"/>
            <w:r w:rsidRPr="0088719B">
              <w:rPr>
                <w:lang w:val="en-US"/>
              </w:rPr>
              <w:t>первый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ins w:id="198" w:author="Юлия Бунина" w:date="2019-02-28T11:35:00Z">
              <w:r w:rsidR="00072556">
                <w:rPr>
                  <w:lang w:val="en-US"/>
                </w:rPr>
                <w:t>/</w:t>
              </w:r>
              <w:proofErr w:type="spellStart"/>
              <w:r w:rsidR="00072556">
                <w:rPr>
                  <w:lang w:val="en-US"/>
                </w:rPr>
                <w:t>простой</w:t>
              </w:r>
              <w:proofErr w:type="spellEnd"/>
              <w:r w:rsidR="00072556">
                <w:rPr>
                  <w:lang w:val="en-US"/>
                </w:rPr>
                <w:t xml:space="preserve"> </w:t>
              </w:r>
              <w:proofErr w:type="spellStart"/>
              <w:r w:rsidR="00072556">
                <w:rPr>
                  <w:lang w:val="en-US"/>
                </w:rPr>
                <w:t>уровень</w:t>
              </w:r>
              <w:proofErr w:type="spellEnd"/>
              <w:r w:rsidR="00072556">
                <w:rPr>
                  <w:lang w:val="en-US"/>
                </w:rPr>
                <w:t xml:space="preserve"> </w:t>
              </w:r>
              <w:proofErr w:type="spellStart"/>
              <w:r w:rsidR="00072556">
                <w:rPr>
                  <w:lang w:val="en-US"/>
                </w:rPr>
                <w:t>отве</w:t>
              </w:r>
            </w:ins>
            <w:ins w:id="199" w:author="Юлия Бунина" w:date="2019-02-28T11:36:00Z">
              <w:r w:rsidR="00072556">
                <w:rPr>
                  <w:lang w:val="en-US"/>
                </w:rPr>
                <w:t>т</w:t>
              </w:r>
            </w:ins>
            <w:ins w:id="200" w:author="Юлия Бунина" w:date="2019-02-28T11:35:00Z">
              <w:r w:rsidR="00072556">
                <w:rPr>
                  <w:lang w:val="en-US"/>
                </w:rPr>
                <w:t>ственности</w:t>
              </w:r>
            </w:ins>
            <w:proofErr w:type="spellEnd"/>
          </w:p>
        </w:tc>
        <w:tc>
          <w:tcPr>
            <w:tcW w:w="2410" w:type="dxa"/>
          </w:tcPr>
          <w:p w14:paraId="5CB306E5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12 тысяч</w:t>
            </w:r>
          </w:p>
          <w:p w14:paraId="5B1C7487" w14:textId="21070E59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(применяется, при условии соответствия члена требованиям пункта 8.5. настоящего Положения) </w:t>
            </w:r>
          </w:p>
        </w:tc>
        <w:tc>
          <w:tcPr>
            <w:tcW w:w="2126" w:type="dxa"/>
          </w:tcPr>
          <w:p w14:paraId="6DAF4A1D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rPr>
                <w:lang w:val="en-US"/>
              </w:rPr>
              <w:t xml:space="preserve">15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14:paraId="4FDFF6BA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4,5 тысячи</w:t>
            </w:r>
          </w:p>
        </w:tc>
      </w:tr>
      <w:tr w:rsidR="00611714" w:rsidRPr="0088719B" w14:paraId="722833C1" w14:textId="77777777" w:rsidTr="00611714">
        <w:tc>
          <w:tcPr>
            <w:tcW w:w="2660" w:type="dxa"/>
          </w:tcPr>
          <w:p w14:paraId="5837307C" w14:textId="77777777" w:rsidR="00611714" w:rsidRPr="0088719B" w:rsidRDefault="00611714" w:rsidP="0088719B">
            <w:pPr>
              <w:pStyle w:val="af6"/>
              <w:jc w:val="both"/>
              <w:rPr>
                <w:lang w:val="en-US"/>
              </w:rPr>
            </w:pPr>
            <w:proofErr w:type="spellStart"/>
            <w:r w:rsidRPr="0088719B">
              <w:rPr>
                <w:lang w:val="en-US"/>
              </w:rPr>
              <w:t>второй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  <w:p w14:paraId="1C1C1C9B" w14:textId="1CF7D19F" w:rsidR="00611714" w:rsidRPr="0088719B" w:rsidRDefault="00611714" w:rsidP="0088719B">
            <w:pPr>
              <w:pStyle w:val="af6"/>
              <w:jc w:val="both"/>
            </w:pPr>
          </w:p>
        </w:tc>
        <w:tc>
          <w:tcPr>
            <w:tcW w:w="2410" w:type="dxa"/>
          </w:tcPr>
          <w:p w14:paraId="7D822A0A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126" w:type="dxa"/>
          </w:tcPr>
          <w:p w14:paraId="0593C9A2" w14:textId="659A5FA5" w:rsidR="00611714" w:rsidRPr="0088719B" w:rsidRDefault="00611714" w:rsidP="0088719B">
            <w:pPr>
              <w:pStyle w:val="af6"/>
              <w:jc w:val="both"/>
            </w:pPr>
            <w:r w:rsidRPr="0088719B">
              <w:rPr>
                <w:lang w:val="en-US"/>
              </w:rPr>
              <w:t xml:space="preserve">21 </w:t>
            </w:r>
            <w:proofErr w:type="spellStart"/>
            <w:r w:rsidRPr="0088719B">
              <w:rPr>
                <w:lang w:val="en-US"/>
              </w:rPr>
              <w:t>тысяча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663AA065" w14:textId="77777777" w:rsidR="00611714" w:rsidRPr="0088719B" w:rsidRDefault="00611714" w:rsidP="0088719B">
            <w:pPr>
              <w:pStyle w:val="af6"/>
              <w:jc w:val="both"/>
            </w:pPr>
          </w:p>
        </w:tc>
      </w:tr>
      <w:tr w:rsidR="00611714" w:rsidRPr="0088719B" w14:paraId="26B50169" w14:textId="77777777" w:rsidTr="00611714">
        <w:tc>
          <w:tcPr>
            <w:tcW w:w="2660" w:type="dxa"/>
          </w:tcPr>
          <w:p w14:paraId="0B5676FE" w14:textId="0F5806BB" w:rsidR="00611714" w:rsidRPr="0088719B" w:rsidRDefault="00611714" w:rsidP="0088719B">
            <w:pPr>
              <w:pStyle w:val="af6"/>
              <w:jc w:val="both"/>
            </w:pPr>
            <w:proofErr w:type="spellStart"/>
            <w:r w:rsidRPr="0088719B">
              <w:rPr>
                <w:lang w:val="en-US"/>
              </w:rPr>
              <w:t>третий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</w:p>
        </w:tc>
        <w:tc>
          <w:tcPr>
            <w:tcW w:w="2410" w:type="dxa"/>
          </w:tcPr>
          <w:p w14:paraId="0F1F95C4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>Не применяется</w:t>
            </w:r>
          </w:p>
        </w:tc>
        <w:tc>
          <w:tcPr>
            <w:tcW w:w="2126" w:type="dxa"/>
          </w:tcPr>
          <w:p w14:paraId="49C1291D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rPr>
                <w:lang w:val="en-US"/>
              </w:rPr>
              <w:t xml:space="preserve">24 </w:t>
            </w:r>
            <w:proofErr w:type="spellStart"/>
            <w:r w:rsidRPr="0088719B">
              <w:rPr>
                <w:lang w:val="en-US"/>
              </w:rPr>
              <w:t>тысячи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19B743E9" w14:textId="77777777" w:rsidR="00611714" w:rsidRPr="0088719B" w:rsidRDefault="00611714" w:rsidP="0088719B">
            <w:pPr>
              <w:pStyle w:val="af6"/>
              <w:jc w:val="both"/>
            </w:pPr>
          </w:p>
        </w:tc>
      </w:tr>
      <w:tr w:rsidR="00611714" w:rsidRPr="0088719B" w14:paraId="610E419A" w14:textId="77777777" w:rsidTr="00611714">
        <w:tc>
          <w:tcPr>
            <w:tcW w:w="2660" w:type="dxa"/>
          </w:tcPr>
          <w:p w14:paraId="0903E2BA" w14:textId="694AD999" w:rsidR="00611714" w:rsidRPr="0088719B" w:rsidRDefault="00611714" w:rsidP="0088719B">
            <w:pPr>
              <w:pStyle w:val="af6"/>
              <w:jc w:val="both"/>
            </w:pPr>
            <w:proofErr w:type="spellStart"/>
            <w:r w:rsidRPr="0088719B">
              <w:rPr>
                <w:lang w:val="en-US"/>
              </w:rPr>
              <w:t>четвертый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410" w:type="dxa"/>
          </w:tcPr>
          <w:p w14:paraId="751DBB48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126" w:type="dxa"/>
          </w:tcPr>
          <w:p w14:paraId="10A69E76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rPr>
                <w:lang w:val="en-US"/>
              </w:rPr>
              <w:t xml:space="preserve">30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727A835B" w14:textId="77777777" w:rsidR="00611714" w:rsidRPr="0088719B" w:rsidRDefault="00611714" w:rsidP="0088719B">
            <w:pPr>
              <w:pStyle w:val="af6"/>
              <w:jc w:val="both"/>
            </w:pPr>
          </w:p>
        </w:tc>
      </w:tr>
      <w:tr w:rsidR="00611714" w:rsidRPr="0088719B" w14:paraId="44B3FAD5" w14:textId="77777777" w:rsidTr="00611714">
        <w:trPr>
          <w:trHeight w:val="1088"/>
        </w:trPr>
        <w:tc>
          <w:tcPr>
            <w:tcW w:w="2660" w:type="dxa"/>
          </w:tcPr>
          <w:p w14:paraId="7AF7A169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пятый </w:t>
            </w:r>
            <w:proofErr w:type="spellStart"/>
            <w:r w:rsidRPr="0088719B">
              <w:rPr>
                <w:lang w:val="en-US"/>
              </w:rPr>
              <w:t>уровень</w:t>
            </w:r>
            <w:proofErr w:type="spellEnd"/>
            <w:r w:rsidRPr="0088719B">
              <w:rPr>
                <w:lang w:val="en-US"/>
              </w:rPr>
              <w:t xml:space="preserve"> </w:t>
            </w:r>
            <w:proofErr w:type="spellStart"/>
            <w:r w:rsidRPr="0088719B">
              <w:rPr>
                <w:lang w:val="en-US"/>
              </w:rPr>
              <w:t>ответственности</w:t>
            </w:r>
            <w:proofErr w:type="spellEnd"/>
            <w:r w:rsidRPr="0088719B">
              <w:t xml:space="preserve"> </w:t>
            </w:r>
          </w:p>
        </w:tc>
        <w:tc>
          <w:tcPr>
            <w:tcW w:w="2410" w:type="dxa"/>
          </w:tcPr>
          <w:p w14:paraId="08F82BA3" w14:textId="77777777" w:rsidR="00611714" w:rsidRPr="0088719B" w:rsidRDefault="00611714" w:rsidP="0088719B">
            <w:pPr>
              <w:pStyle w:val="af6"/>
              <w:jc w:val="both"/>
            </w:pPr>
            <w:r w:rsidRPr="0088719B">
              <w:t xml:space="preserve">Не применяется </w:t>
            </w:r>
          </w:p>
        </w:tc>
        <w:tc>
          <w:tcPr>
            <w:tcW w:w="2126" w:type="dxa"/>
          </w:tcPr>
          <w:p w14:paraId="33AED4AC" w14:textId="77777777" w:rsidR="00611714" w:rsidRPr="0088719B" w:rsidRDefault="00611714" w:rsidP="0088719B">
            <w:pPr>
              <w:pStyle w:val="af6"/>
              <w:jc w:val="both"/>
              <w:rPr>
                <w:lang w:val="en-US"/>
              </w:rPr>
            </w:pPr>
            <w:r w:rsidRPr="0088719B">
              <w:rPr>
                <w:lang w:val="en-US"/>
              </w:rPr>
              <w:t xml:space="preserve">36 </w:t>
            </w:r>
            <w:proofErr w:type="spellStart"/>
            <w:r w:rsidRPr="0088719B">
              <w:rPr>
                <w:lang w:val="en-US"/>
              </w:rPr>
              <w:t>тысяч</w:t>
            </w:r>
            <w:proofErr w:type="spellEnd"/>
            <w:r w:rsidRPr="0088719B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vMerge/>
          </w:tcPr>
          <w:p w14:paraId="04A18D3C" w14:textId="77777777" w:rsidR="00611714" w:rsidRPr="0088719B" w:rsidRDefault="00611714" w:rsidP="0088719B">
            <w:pPr>
              <w:pStyle w:val="af6"/>
              <w:jc w:val="both"/>
            </w:pPr>
          </w:p>
        </w:tc>
      </w:tr>
    </w:tbl>
    <w:p w14:paraId="49240471" w14:textId="3BCE1FD2" w:rsidR="005450AA" w:rsidRPr="0088719B" w:rsidRDefault="005450AA" w:rsidP="0070314D">
      <w:pPr>
        <w:pStyle w:val="af6"/>
        <w:ind w:firstLine="567"/>
        <w:jc w:val="both"/>
      </w:pPr>
      <w:r w:rsidRPr="0088719B">
        <w:t xml:space="preserve">8.5. К членам </w:t>
      </w:r>
      <w:r w:rsidR="00537B0C">
        <w:t>Союза</w:t>
      </w:r>
      <w:r w:rsidRPr="0088719B">
        <w:t xml:space="preserve"> соответствующим условиям настоящего пункта применяется льготный базовый членский взнос (далее –«льготный базовый») в размере, предус</w:t>
      </w:r>
      <w:r w:rsidR="000400BF">
        <w:t xml:space="preserve">мотренном  столбцом 2 Таблицы. </w:t>
      </w:r>
      <w:r w:rsidRPr="0088719B">
        <w:t xml:space="preserve">Льготный базовый взнос применяется к членам </w:t>
      </w:r>
      <w:r w:rsidR="00537B0C">
        <w:t>Союза</w:t>
      </w:r>
      <w:r w:rsidRPr="0088719B">
        <w:t xml:space="preserve"> при одновременном наличии следующих условий:</w:t>
      </w:r>
    </w:p>
    <w:p w14:paraId="05CB4B94" w14:textId="51981596" w:rsidR="005450AA" w:rsidRPr="0088719B" w:rsidRDefault="005450AA" w:rsidP="0070314D">
      <w:pPr>
        <w:pStyle w:val="af6"/>
        <w:ind w:firstLine="567"/>
        <w:jc w:val="both"/>
      </w:pPr>
      <w:r w:rsidRPr="0088719B">
        <w:t xml:space="preserve">1)  член </w:t>
      </w:r>
      <w:r w:rsidR="00537B0C">
        <w:t>Союза</w:t>
      </w:r>
      <w:r w:rsidRPr="0088719B">
        <w:t xml:space="preserve"> относится   к категории  «</w:t>
      </w:r>
      <w:proofErr w:type="spellStart"/>
      <w:r w:rsidRPr="0088719B">
        <w:t>микропредприятий</w:t>
      </w:r>
      <w:proofErr w:type="spellEnd"/>
      <w:r w:rsidRPr="0088719B">
        <w:t>»;</w:t>
      </w:r>
    </w:p>
    <w:p w14:paraId="631F2F26" w14:textId="369BA336" w:rsidR="005450AA" w:rsidRPr="0088719B" w:rsidRDefault="005450AA" w:rsidP="0070314D">
      <w:pPr>
        <w:pStyle w:val="af6"/>
        <w:ind w:firstLine="567"/>
        <w:jc w:val="both"/>
      </w:pPr>
      <w:r w:rsidRPr="0088719B">
        <w:t xml:space="preserve">2) член </w:t>
      </w:r>
      <w:r w:rsidR="00537B0C">
        <w:t>Союза</w:t>
      </w:r>
      <w:r w:rsidRPr="0088719B">
        <w:t xml:space="preserve"> имеет первый уровень ответственности по обязательствам возмещения вреда и договорным обязательствам. </w:t>
      </w:r>
    </w:p>
    <w:p w14:paraId="119278C6" w14:textId="6564FF70" w:rsidR="00A67089" w:rsidRPr="0088719B" w:rsidRDefault="00A67089" w:rsidP="0070314D">
      <w:pPr>
        <w:pStyle w:val="af6"/>
        <w:ind w:firstLine="567"/>
        <w:jc w:val="both"/>
      </w:pPr>
      <w:r w:rsidRPr="0088719B">
        <w:t xml:space="preserve">8.6. К членам </w:t>
      </w:r>
      <w:r w:rsidR="00537B0C">
        <w:t>Союза</w:t>
      </w:r>
      <w:r w:rsidRPr="0088719B">
        <w:t>, не соответствующим условиям, предус</w:t>
      </w:r>
      <w:r w:rsidR="00C1477A">
        <w:t>мотренным пунктом 8.5. настоящего</w:t>
      </w:r>
      <w:r w:rsidRPr="0088719B">
        <w:t xml:space="preserve"> </w:t>
      </w:r>
      <w:r w:rsidR="00C1477A">
        <w:t>Положения</w:t>
      </w:r>
      <w:r w:rsidRPr="0088719B">
        <w:t>, применяются базовые членские  взносы  (далее –«базовый»), в размерах, установленных столбцом 3 Таблицы, в зависимости от выбранного ими уровня ответственности по обязательствам возмещения вреда</w:t>
      </w:r>
      <w:ins w:id="201" w:author="Юлия Бунина" w:date="2019-02-28T11:47:00Z">
        <w:r w:rsidR="00EE24E7">
          <w:t xml:space="preserve"> и обеспечения договорных обязательств</w:t>
        </w:r>
      </w:ins>
      <w:r w:rsidRPr="0088719B">
        <w:t xml:space="preserve">. </w:t>
      </w:r>
      <w:ins w:id="202" w:author="Юлия Бунина" w:date="2019-02-28T11:47:00Z">
        <w:r w:rsidR="00EE24E7">
          <w:t>В случае, если член Союза имеет разные уровни отве</w:t>
        </w:r>
      </w:ins>
      <w:ins w:id="203" w:author="Юлия Бунина" w:date="2019-02-28T11:49:00Z">
        <w:r w:rsidR="00EE24E7">
          <w:t>т</w:t>
        </w:r>
      </w:ins>
      <w:ins w:id="204" w:author="Юлия Бунина" w:date="2019-02-28T11:47:00Z">
        <w:r w:rsidR="00EE24E7">
          <w:t>ственности по возмещению вреда и обеспеч</w:t>
        </w:r>
      </w:ins>
      <w:ins w:id="205" w:author="Юлия Бунина" w:date="2019-02-28T11:49:00Z">
        <w:r w:rsidR="00EE24E7">
          <w:t>е</w:t>
        </w:r>
      </w:ins>
      <w:ins w:id="206" w:author="Юлия Бунина" w:date="2019-02-28T11:47:00Z">
        <w:r w:rsidR="00EE24E7">
          <w:t xml:space="preserve">нию договорных обязательств, </w:t>
        </w:r>
      </w:ins>
      <w:ins w:id="207" w:author="Юлия Бунина" w:date="2019-02-28T11:49:00Z">
        <w:r w:rsidR="00EE24E7">
          <w:t>в отношении такого члена</w:t>
        </w:r>
      </w:ins>
      <w:ins w:id="208" w:author="Юлия Бунина" w:date="2019-02-28T11:51:00Z">
        <w:r w:rsidR="00EE24E7">
          <w:t xml:space="preserve"> Союза</w:t>
        </w:r>
      </w:ins>
      <w:ins w:id="209" w:author="Юлия Бунина" w:date="2019-02-28T11:49:00Z">
        <w:r w:rsidR="00EE24E7">
          <w:t xml:space="preserve"> </w:t>
        </w:r>
      </w:ins>
      <w:ins w:id="210" w:author="Юлия Бунина" w:date="2019-02-28T12:18:00Z">
        <w:r w:rsidR="00D260E5">
          <w:t xml:space="preserve">размер </w:t>
        </w:r>
      </w:ins>
      <w:ins w:id="211" w:author="Юлия Бунина" w:date="2019-02-28T11:49:00Z">
        <w:r w:rsidR="00D260E5">
          <w:t>членского взноса</w:t>
        </w:r>
      </w:ins>
      <w:ins w:id="212" w:author="Юлия Бунина" w:date="2019-02-28T11:50:00Z">
        <w:r w:rsidR="00D260E5">
          <w:t xml:space="preserve"> рассчитывае</w:t>
        </w:r>
        <w:r w:rsidR="00EE24E7">
          <w:t xml:space="preserve">тся исходя </w:t>
        </w:r>
      </w:ins>
      <w:ins w:id="213" w:author="Юлия Бунина" w:date="2019-02-28T11:49:00Z">
        <w:r w:rsidR="00EE24E7">
          <w:t xml:space="preserve"> </w:t>
        </w:r>
      </w:ins>
      <w:ins w:id="214" w:author="Юлия Бунина" w:date="2019-02-28T11:50:00Z">
        <w:r w:rsidR="00EE24E7">
          <w:t>из размера</w:t>
        </w:r>
      </w:ins>
      <w:ins w:id="215" w:author="Юлия Бунина" w:date="2019-02-28T11:47:00Z">
        <w:r w:rsidR="00EE24E7">
          <w:t xml:space="preserve"> членских взносов</w:t>
        </w:r>
      </w:ins>
      <w:ins w:id="216" w:author="Юлия Бунина" w:date="2019-02-28T11:51:00Z">
        <w:r w:rsidR="00EE24E7">
          <w:t xml:space="preserve">, установленных </w:t>
        </w:r>
      </w:ins>
      <w:ins w:id="217" w:author="Юлия Бунина" w:date="2019-02-28T11:47:00Z">
        <w:r w:rsidR="00EE24E7">
          <w:t xml:space="preserve">  </w:t>
        </w:r>
      </w:ins>
      <w:ins w:id="218" w:author="Юлия Бунина" w:date="2019-02-28T11:52:00Z">
        <w:r w:rsidR="00EE24E7">
          <w:t>для</w:t>
        </w:r>
      </w:ins>
      <w:ins w:id="219" w:author="Юлия Бунина" w:date="2019-02-28T11:47:00Z">
        <w:r w:rsidR="00EE24E7">
          <w:t xml:space="preserve"> наибольшего</w:t>
        </w:r>
        <w:r w:rsidR="00501F3A">
          <w:t xml:space="preserve"> из значений уровня</w:t>
        </w:r>
        <w:r w:rsidR="00EE24E7">
          <w:t xml:space="preserve"> отве</w:t>
        </w:r>
      </w:ins>
      <w:ins w:id="220" w:author="Юлия Бунина" w:date="2019-02-28T11:51:00Z">
        <w:r w:rsidR="00EE24E7">
          <w:t>т</w:t>
        </w:r>
      </w:ins>
      <w:ins w:id="221" w:author="Юлия Бунина" w:date="2019-02-28T11:47:00Z">
        <w:r w:rsidR="00EE24E7">
          <w:t>ственности по обязательствам</w:t>
        </w:r>
      </w:ins>
      <w:ins w:id="222" w:author="Юлия Бунина" w:date="2019-02-28T11:51:00Z">
        <w:r w:rsidR="00EE24E7">
          <w:t xml:space="preserve"> такого члена Союза</w:t>
        </w:r>
      </w:ins>
      <w:ins w:id="223" w:author="Юлия Бунина" w:date="2019-02-28T11:47:00Z">
        <w:r w:rsidR="00EE24E7">
          <w:t xml:space="preserve">. </w:t>
        </w:r>
      </w:ins>
    </w:p>
    <w:p w14:paraId="2CA0B01D" w14:textId="4AFE96E1" w:rsidR="00A67089" w:rsidRPr="0088719B" w:rsidRDefault="00611714" w:rsidP="0070314D">
      <w:pPr>
        <w:pStyle w:val="af6"/>
        <w:ind w:firstLine="567"/>
        <w:jc w:val="both"/>
      </w:pPr>
      <w:r>
        <w:t>8.7</w:t>
      </w:r>
      <w:r w:rsidR="00A67089" w:rsidRPr="0088719B">
        <w:t xml:space="preserve">. При наличии у члена </w:t>
      </w:r>
      <w:r w:rsidR="00537B0C">
        <w:t>Союза</w:t>
      </w:r>
      <w:r w:rsidR="00A67089" w:rsidRPr="0088719B">
        <w:t xml:space="preserve"> права выполнять работы на особо опасных, технически сложных </w:t>
      </w:r>
      <w:r>
        <w:t xml:space="preserve"> и уникальных </w:t>
      </w:r>
      <w:r w:rsidR="00A67089" w:rsidRPr="0088719B">
        <w:t>объектах строител</w:t>
      </w:r>
      <w:r>
        <w:t xml:space="preserve">ьства, </w:t>
      </w:r>
      <w:ins w:id="224" w:author="Юлия Бунина" w:date="2019-02-28T11:42:00Z">
        <w:r w:rsidR="00072556">
          <w:t xml:space="preserve">объектах использования атомной энергии, </w:t>
        </w:r>
      </w:ins>
      <w:r>
        <w:t xml:space="preserve"> </w:t>
      </w:r>
      <w:r>
        <w:lastRenderedPageBreak/>
        <w:t>установленный столбцом 4</w:t>
      </w:r>
      <w:r w:rsidR="00A67089" w:rsidRPr="0088719B">
        <w:t xml:space="preserve"> Таблицы</w:t>
      </w:r>
      <w:del w:id="225" w:author="Юлия Бунина" w:date="2019-02-28T11:42:00Z">
        <w:r w:rsidR="00A67089" w:rsidRPr="0088719B" w:rsidDel="00072556">
          <w:delText>,</w:delText>
        </w:r>
      </w:del>
      <w:r w:rsidR="00A67089" w:rsidRPr="0088719B">
        <w:t xml:space="preserve"> размер взноса суммируется с льготным базовым или  базовым членским взносом, предусмотренным </w:t>
      </w:r>
      <w:r>
        <w:t xml:space="preserve"> столбцами 2 и 3 вышеназванной Т</w:t>
      </w:r>
      <w:r w:rsidR="00A67089" w:rsidRPr="0088719B">
        <w:t>аблицы</w:t>
      </w:r>
      <w:r>
        <w:t xml:space="preserve">. </w:t>
      </w:r>
      <w:r w:rsidR="00A67089" w:rsidRPr="0088719B">
        <w:t xml:space="preserve">  </w:t>
      </w:r>
    </w:p>
    <w:p w14:paraId="74FB5154" w14:textId="5BC07619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Pr="0088719B">
        <w:rPr>
          <w:rFonts w:ascii="Times New Roman" w:hAnsi="Times New Roman"/>
          <w:sz w:val="24"/>
          <w:szCs w:val="24"/>
        </w:rPr>
        <w:t xml:space="preserve">. Размер </w:t>
      </w:r>
      <w:del w:id="226" w:author="Юлия Бунина" w:date="2019-03-04T13:50:00Z">
        <w:r w:rsidRPr="0088719B" w:rsidDel="00F21739">
          <w:rPr>
            <w:rFonts w:ascii="Times New Roman" w:hAnsi="Times New Roman"/>
            <w:sz w:val="24"/>
            <w:szCs w:val="24"/>
          </w:rPr>
          <w:delText>ежегодн</w:delText>
        </w:r>
        <w:r w:rsidDel="00F21739">
          <w:rPr>
            <w:rFonts w:ascii="Times New Roman" w:hAnsi="Times New Roman"/>
            <w:sz w:val="24"/>
            <w:szCs w:val="24"/>
          </w:rPr>
          <w:delText>ых</w:delText>
        </w:r>
        <w:r w:rsidRPr="0088719B" w:rsidDel="00F21739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227" w:author="Юлия Бунина" w:date="2019-03-04T13:50:00Z">
        <w:r w:rsidRPr="0088719B">
          <w:rPr>
            <w:rFonts w:ascii="Times New Roman" w:hAnsi="Times New Roman"/>
            <w:sz w:val="24"/>
            <w:szCs w:val="24"/>
          </w:rPr>
          <w:t>ежегодн</w:t>
        </w:r>
        <w:r>
          <w:rPr>
            <w:rFonts w:ascii="Times New Roman" w:hAnsi="Times New Roman"/>
            <w:sz w:val="24"/>
            <w:szCs w:val="24"/>
          </w:rPr>
          <w:t>ого</w:t>
        </w:r>
        <w:r w:rsidRPr="0088719B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целев</w:t>
      </w:r>
      <w:ins w:id="228" w:author="Юлия Бунина" w:date="2019-03-04T13:50:00Z">
        <w:r>
          <w:rPr>
            <w:rFonts w:ascii="Times New Roman" w:hAnsi="Times New Roman"/>
            <w:sz w:val="24"/>
            <w:szCs w:val="24"/>
          </w:rPr>
          <w:t>ого</w:t>
        </w:r>
      </w:ins>
      <w:del w:id="229" w:author="Юлия Бунина" w:date="2019-03-04T13:50:00Z">
        <w:r w:rsidDel="00F21739">
          <w:rPr>
            <w:rFonts w:ascii="Times New Roman" w:hAnsi="Times New Roman"/>
            <w:sz w:val="24"/>
            <w:szCs w:val="24"/>
          </w:rPr>
          <w:delText>ых</w:delText>
        </w:r>
      </w:del>
      <w:r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>членс</w:t>
      </w:r>
      <w:ins w:id="230" w:author="Юлия Бунина" w:date="2019-03-04T13:50:00Z">
        <w:r>
          <w:rPr>
            <w:rFonts w:ascii="Times New Roman" w:hAnsi="Times New Roman"/>
            <w:sz w:val="24"/>
            <w:szCs w:val="24"/>
          </w:rPr>
          <w:t>кого</w:t>
        </w:r>
      </w:ins>
      <w:del w:id="231" w:author="Юлия Бунина" w:date="2019-03-04T13:50:00Z">
        <w:r w:rsidRPr="0088719B" w:rsidDel="00F21739">
          <w:rPr>
            <w:rFonts w:ascii="Times New Roman" w:hAnsi="Times New Roman"/>
            <w:sz w:val="24"/>
            <w:szCs w:val="24"/>
          </w:rPr>
          <w:delText>к</w:delText>
        </w:r>
        <w:r w:rsidDel="00F21739">
          <w:rPr>
            <w:rFonts w:ascii="Times New Roman" w:hAnsi="Times New Roman"/>
            <w:sz w:val="24"/>
            <w:szCs w:val="24"/>
          </w:rPr>
          <w:delText>их</w:delText>
        </w:r>
      </w:del>
      <w:r w:rsidRPr="0088719B">
        <w:rPr>
          <w:rFonts w:ascii="Times New Roman" w:hAnsi="Times New Roman"/>
          <w:sz w:val="24"/>
          <w:szCs w:val="24"/>
        </w:rPr>
        <w:t xml:space="preserve">  взно</w:t>
      </w:r>
      <w:ins w:id="232" w:author="Юлия Бунина" w:date="2019-03-04T13:50:00Z">
        <w:r>
          <w:rPr>
            <w:rFonts w:ascii="Times New Roman" w:hAnsi="Times New Roman"/>
            <w:sz w:val="24"/>
            <w:szCs w:val="24"/>
          </w:rPr>
          <w:t>са</w:t>
        </w:r>
      </w:ins>
      <w:del w:id="233" w:author="Юлия Бунина" w:date="2019-03-04T13:50:00Z">
        <w:r w:rsidRPr="0088719B" w:rsidDel="00F21739">
          <w:rPr>
            <w:rFonts w:ascii="Times New Roman" w:hAnsi="Times New Roman"/>
            <w:sz w:val="24"/>
            <w:szCs w:val="24"/>
          </w:rPr>
          <w:delText>с</w:delText>
        </w:r>
        <w:r w:rsidDel="00F21739">
          <w:rPr>
            <w:rFonts w:ascii="Times New Roman" w:hAnsi="Times New Roman"/>
            <w:sz w:val="24"/>
            <w:szCs w:val="24"/>
          </w:rPr>
          <w:delText>ов</w:delText>
        </w:r>
      </w:del>
      <w:r>
        <w:rPr>
          <w:rFonts w:ascii="Times New Roman" w:hAnsi="Times New Roman"/>
          <w:sz w:val="24"/>
          <w:szCs w:val="24"/>
        </w:rPr>
        <w:t>, указанн</w:t>
      </w:r>
      <w:ins w:id="234" w:author="Юлия Бунина" w:date="2019-03-04T13:50:00Z">
        <w:r>
          <w:rPr>
            <w:rFonts w:ascii="Times New Roman" w:hAnsi="Times New Roman"/>
            <w:sz w:val="24"/>
            <w:szCs w:val="24"/>
          </w:rPr>
          <w:t>ого</w:t>
        </w:r>
      </w:ins>
      <w:del w:id="235" w:author="Юлия Бунина" w:date="2019-03-04T13:50:00Z">
        <w:r w:rsidDel="00F21739">
          <w:rPr>
            <w:rFonts w:ascii="Times New Roman" w:hAnsi="Times New Roman"/>
            <w:sz w:val="24"/>
            <w:szCs w:val="24"/>
          </w:rPr>
          <w:delText>ых</w:delText>
        </w:r>
      </w:del>
      <w:r>
        <w:rPr>
          <w:rFonts w:ascii="Times New Roman" w:hAnsi="Times New Roman"/>
          <w:sz w:val="24"/>
          <w:szCs w:val="24"/>
        </w:rPr>
        <w:t xml:space="preserve"> в пункт</w:t>
      </w:r>
      <w:ins w:id="236" w:author="Юлия Бунина" w:date="2019-03-04T13:50:00Z">
        <w:r>
          <w:rPr>
            <w:rFonts w:ascii="Times New Roman" w:hAnsi="Times New Roman"/>
            <w:sz w:val="24"/>
            <w:szCs w:val="24"/>
          </w:rPr>
          <w:t>е</w:t>
        </w:r>
      </w:ins>
      <w:del w:id="237" w:author="Юлия Бунина" w:date="2019-03-04T13:50:00Z">
        <w:r w:rsidDel="00F21739">
          <w:rPr>
            <w:rFonts w:ascii="Times New Roman" w:hAnsi="Times New Roman"/>
            <w:sz w:val="24"/>
            <w:szCs w:val="24"/>
          </w:rPr>
          <w:delText>ах</w:delText>
        </w:r>
      </w:del>
      <w:r>
        <w:rPr>
          <w:rFonts w:ascii="Times New Roman" w:hAnsi="Times New Roman"/>
          <w:sz w:val="24"/>
          <w:szCs w:val="24"/>
        </w:rPr>
        <w:t xml:space="preserve"> 8.2.3 </w:t>
      </w:r>
      <w:del w:id="238" w:author="Юлия Бунина" w:date="2019-03-04T13:50:00Z">
        <w:r w:rsidDel="00F21739">
          <w:rPr>
            <w:rFonts w:ascii="Times New Roman" w:hAnsi="Times New Roman"/>
            <w:sz w:val="24"/>
            <w:szCs w:val="24"/>
          </w:rPr>
          <w:delText xml:space="preserve">и 8.2.4. </w:delText>
        </w:r>
      </w:del>
      <w:r>
        <w:rPr>
          <w:rFonts w:ascii="Times New Roman" w:hAnsi="Times New Roman"/>
          <w:sz w:val="24"/>
          <w:szCs w:val="24"/>
        </w:rPr>
        <w:t xml:space="preserve">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>Союзом</w:t>
      </w:r>
      <w:r w:rsidRPr="0088719B">
        <w:rPr>
          <w:rFonts w:ascii="Times New Roman" w:hAnsi="Times New Roman"/>
          <w:sz w:val="24"/>
          <w:szCs w:val="24"/>
        </w:rPr>
        <w:t xml:space="preserve"> исходя из размера, </w:t>
      </w:r>
      <w:ins w:id="239" w:author="Юлия Бунина" w:date="2019-03-04T13:51:00Z">
        <w:r w:rsidRPr="00F21739">
          <w:rPr>
            <w:rFonts w:ascii="Times New Roman" w:hAnsi="Times New Roman"/>
          </w:rPr>
          <w:t>отчислений  на нужды Национального объединения саморегулируемых организаций, основанных  на членстве лиц, осуществляющих строительство,</w:t>
        </w:r>
        <w:r w:rsidRPr="00F21739">
          <w:rPr>
            <w:rFonts w:ascii="Times New Roman" w:hAnsi="Times New Roman"/>
          </w:rPr>
          <w:t xml:space="preserve"> </w:t>
        </w:r>
      </w:ins>
      <w:r w:rsidRPr="0088719B">
        <w:rPr>
          <w:rFonts w:ascii="Times New Roman" w:hAnsi="Times New Roman"/>
          <w:sz w:val="24"/>
          <w:szCs w:val="24"/>
        </w:rPr>
        <w:t>установленного</w:t>
      </w:r>
      <w:r>
        <w:rPr>
          <w:rFonts w:ascii="Times New Roman" w:hAnsi="Times New Roman"/>
          <w:sz w:val="24"/>
          <w:szCs w:val="24"/>
        </w:rPr>
        <w:t xml:space="preserve"> для соответствующего взноса,  </w:t>
      </w:r>
      <w:r w:rsidRPr="0088719B">
        <w:rPr>
          <w:rFonts w:ascii="Times New Roman" w:hAnsi="Times New Roman"/>
          <w:sz w:val="24"/>
          <w:szCs w:val="24"/>
        </w:rPr>
        <w:t>решением Всероссийского съезда  Национального объединения саморегулируемых организаций, основанных  на членстве лиц осуществляющих строительство.</w:t>
      </w:r>
    </w:p>
    <w:p w14:paraId="686C0032" w14:textId="77777777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Pr="0088719B">
        <w:rPr>
          <w:rFonts w:ascii="Times New Roman" w:hAnsi="Times New Roman"/>
          <w:sz w:val="24"/>
          <w:szCs w:val="24"/>
        </w:rPr>
        <w:t xml:space="preserve">. В случае, принятия  Всероссийским съездом  Национального объединения саморегулируемых организаций, основанных  на членстве лиц осуществляющих строительство решения об изменении размера </w:t>
      </w:r>
      <w:r>
        <w:rPr>
          <w:rFonts w:ascii="Times New Roman" w:hAnsi="Times New Roman"/>
          <w:sz w:val="24"/>
          <w:szCs w:val="24"/>
        </w:rPr>
        <w:t>соответствующего взноса</w:t>
      </w:r>
      <w:r w:rsidRPr="0088719B">
        <w:rPr>
          <w:rFonts w:ascii="Times New Roman" w:hAnsi="Times New Roman"/>
          <w:sz w:val="24"/>
          <w:szCs w:val="24"/>
        </w:rPr>
        <w:t xml:space="preserve">, размер ежегодного </w:t>
      </w:r>
      <w:r>
        <w:rPr>
          <w:rFonts w:ascii="Times New Roman" w:hAnsi="Times New Roman"/>
          <w:sz w:val="24"/>
          <w:szCs w:val="24"/>
        </w:rPr>
        <w:t xml:space="preserve">целевого </w:t>
      </w:r>
      <w:r w:rsidRPr="0088719B">
        <w:rPr>
          <w:rFonts w:ascii="Times New Roman" w:hAnsi="Times New Roman"/>
          <w:sz w:val="24"/>
          <w:szCs w:val="24"/>
        </w:rPr>
        <w:t xml:space="preserve">членского взноса подлежит соразмерному  изменению. </w:t>
      </w:r>
    </w:p>
    <w:p w14:paraId="0661323E" w14:textId="438ADF14" w:rsidR="00A67089" w:rsidRPr="0088719B" w:rsidRDefault="00611714" w:rsidP="00F21739">
      <w:pPr>
        <w:pStyle w:val="af6"/>
        <w:ind w:firstLine="567"/>
        <w:jc w:val="both"/>
      </w:pPr>
      <w:r>
        <w:t>8.10</w:t>
      </w:r>
      <w:r w:rsidR="00A67089" w:rsidRPr="0088719B">
        <w:t xml:space="preserve">.В </w:t>
      </w:r>
      <w:r w:rsidR="00131B06">
        <w:t>Союзе</w:t>
      </w:r>
      <w:r w:rsidR="00A67089" w:rsidRPr="0088719B">
        <w:t xml:space="preserve"> установлен следующий порядок уплаты </w:t>
      </w:r>
      <w:r w:rsidR="005D5CA0" w:rsidRPr="0088719B">
        <w:t xml:space="preserve">членских </w:t>
      </w:r>
      <w:r w:rsidR="00A67089" w:rsidRPr="0088719B">
        <w:t xml:space="preserve">взносов: </w:t>
      </w:r>
    </w:p>
    <w:p w14:paraId="13B3158C" w14:textId="38D77370" w:rsidR="00A67089" w:rsidRPr="0088719B" w:rsidRDefault="00611714" w:rsidP="0070314D">
      <w:pPr>
        <w:pStyle w:val="af6"/>
        <w:ind w:firstLine="567"/>
        <w:jc w:val="both"/>
      </w:pPr>
      <w:r>
        <w:t>8.10</w:t>
      </w:r>
      <w:r w:rsidR="00A67089" w:rsidRPr="0088719B">
        <w:t xml:space="preserve">.1. Вступительный взнос должен уплачиваться каждым членом </w:t>
      </w:r>
      <w:r w:rsidR="00537B0C">
        <w:t>Союза</w:t>
      </w:r>
      <w:r w:rsidR="00A67089" w:rsidRPr="0088719B">
        <w:t xml:space="preserve">, </w:t>
      </w:r>
      <w:r w:rsidR="005D5CA0" w:rsidRPr="0088719B">
        <w:t xml:space="preserve">в течении </w:t>
      </w:r>
      <w:r w:rsidR="00A67089" w:rsidRPr="0088719B">
        <w:t xml:space="preserve"> </w:t>
      </w:r>
      <w:r w:rsidR="005D5CA0" w:rsidRPr="0088719B">
        <w:t xml:space="preserve">семи </w:t>
      </w:r>
      <w:r w:rsidR="00A67089" w:rsidRPr="0088719B">
        <w:t xml:space="preserve"> рабочих дней со дня </w:t>
      </w:r>
      <w:r w:rsidR="005D5CA0" w:rsidRPr="0088719B">
        <w:t xml:space="preserve">получения уведомления о принятии Советом Директоров </w:t>
      </w:r>
      <w:r w:rsidR="00A67089" w:rsidRPr="0088719B">
        <w:t xml:space="preserve">решения о приеме юридического лица или индивидуального предпринимателя  в члены </w:t>
      </w:r>
      <w:r w:rsidR="00537B0C">
        <w:t>Союза</w:t>
      </w:r>
      <w:r w:rsidR="00A67089" w:rsidRPr="0088719B">
        <w:t xml:space="preserve">,  посредством перечисления денежных средств на расчетный счет </w:t>
      </w:r>
      <w:r w:rsidR="00537B0C">
        <w:t>Союза</w:t>
      </w:r>
      <w:r w:rsidR="00A67089" w:rsidRPr="0088719B">
        <w:t>.</w:t>
      </w:r>
    </w:p>
    <w:p w14:paraId="7F4E5446" w14:textId="5A7F8083" w:rsidR="005D5CA0" w:rsidRPr="0088719B" w:rsidRDefault="00611714" w:rsidP="0070314D">
      <w:pPr>
        <w:pStyle w:val="af6"/>
        <w:ind w:firstLine="567"/>
        <w:jc w:val="both"/>
      </w:pPr>
      <w:r>
        <w:t>8.10</w:t>
      </w:r>
      <w:r w:rsidR="005D5CA0" w:rsidRPr="0088719B">
        <w:t xml:space="preserve">.2. Ежеквартальные членские взносы должны уплачиваться каждым членом </w:t>
      </w:r>
      <w:r w:rsidR="00537B0C">
        <w:t>Союза</w:t>
      </w:r>
      <w:r w:rsidR="005D5CA0" w:rsidRPr="0088719B">
        <w:t xml:space="preserve"> не позднее 20 числа первого месяца текущего квартала посредством перечисления денежных средств на расчетный счет </w:t>
      </w:r>
      <w:r w:rsidR="00537B0C">
        <w:t>Союза</w:t>
      </w:r>
      <w:r w:rsidR="005D5CA0" w:rsidRPr="0088719B">
        <w:t>.</w:t>
      </w:r>
    </w:p>
    <w:p w14:paraId="7B03FDF5" w14:textId="5E408507" w:rsidR="005D5CA0" w:rsidRPr="0088719B" w:rsidRDefault="005D5CA0" w:rsidP="0070314D">
      <w:pPr>
        <w:pStyle w:val="af6"/>
        <w:ind w:firstLine="567"/>
        <w:jc w:val="both"/>
      </w:pPr>
      <w:r w:rsidRPr="0088719B">
        <w:t xml:space="preserve">Вновь вступивший член </w:t>
      </w:r>
      <w:r w:rsidR="00537B0C">
        <w:t>Союза</w:t>
      </w:r>
      <w:r w:rsidRPr="0088719B">
        <w:t xml:space="preserve"> оплачивает ежеквартальные членские взносы,  начиная с даты вынесения решения  Совета директоров  о приеме  заявителя в члены </w:t>
      </w:r>
      <w:r w:rsidR="00537B0C">
        <w:t>Союза</w:t>
      </w:r>
      <w:r w:rsidRPr="0088719B">
        <w:t xml:space="preserve"> за полный месяц, независимо от даты его  вынесения</w:t>
      </w:r>
      <w:r w:rsidR="005E5839">
        <w:t xml:space="preserve"> </w:t>
      </w:r>
      <w:r w:rsidR="005E5839" w:rsidRPr="0088719B">
        <w:t xml:space="preserve">в течении  семи  рабочих дней со дня получения уведомления о принятии Советом Директоров решения о приеме юридического лица или индивидуального предпринимателя  в члены </w:t>
      </w:r>
      <w:r w:rsidR="005E5839">
        <w:t xml:space="preserve">Союза. </w:t>
      </w:r>
    </w:p>
    <w:p w14:paraId="1CF716D9" w14:textId="77777777" w:rsidR="00F21739" w:rsidDel="00F21739" w:rsidRDefault="00F21739" w:rsidP="00F21739">
      <w:pPr>
        <w:pStyle w:val="af5"/>
        <w:ind w:firstLine="567"/>
        <w:jc w:val="both"/>
        <w:rPr>
          <w:del w:id="240" w:author="Юлия Бунина" w:date="2019-03-04T13:5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</w:t>
      </w:r>
      <w:r w:rsidRPr="0088719B">
        <w:rPr>
          <w:rFonts w:ascii="Times New Roman" w:hAnsi="Times New Roman"/>
          <w:sz w:val="24"/>
          <w:szCs w:val="24"/>
        </w:rPr>
        <w:t>.3. Ежегодны</w:t>
      </w:r>
      <w:r>
        <w:rPr>
          <w:rFonts w:ascii="Times New Roman" w:hAnsi="Times New Roman"/>
          <w:sz w:val="24"/>
          <w:szCs w:val="24"/>
        </w:rPr>
        <w:t xml:space="preserve">й целевой </w:t>
      </w:r>
      <w:r w:rsidRPr="0088719B">
        <w:rPr>
          <w:rFonts w:ascii="Times New Roman" w:hAnsi="Times New Roman"/>
          <w:sz w:val="24"/>
          <w:szCs w:val="24"/>
        </w:rPr>
        <w:t xml:space="preserve"> членски</w:t>
      </w:r>
      <w:r>
        <w:rPr>
          <w:rFonts w:ascii="Times New Roman" w:hAnsi="Times New Roman"/>
          <w:sz w:val="24"/>
          <w:szCs w:val="24"/>
        </w:rPr>
        <w:t>й</w:t>
      </w:r>
      <w:r w:rsidRPr="0088719B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 xml:space="preserve">, предусмотренный в пункте 8.2.3. настоящего Положения, </w:t>
      </w:r>
      <w:r w:rsidRPr="0088719B">
        <w:rPr>
          <w:rFonts w:ascii="Times New Roman" w:hAnsi="Times New Roman"/>
          <w:sz w:val="24"/>
          <w:szCs w:val="24"/>
        </w:rPr>
        <w:t xml:space="preserve"> оплачива</w:t>
      </w:r>
      <w:r>
        <w:rPr>
          <w:rFonts w:ascii="Times New Roman" w:hAnsi="Times New Roman"/>
          <w:sz w:val="24"/>
          <w:szCs w:val="24"/>
        </w:rPr>
        <w:t>е</w:t>
      </w:r>
      <w:r w:rsidRPr="0088719B">
        <w:rPr>
          <w:rFonts w:ascii="Times New Roman" w:hAnsi="Times New Roman"/>
          <w:sz w:val="24"/>
          <w:szCs w:val="24"/>
        </w:rPr>
        <w:t>тся член</w:t>
      </w:r>
      <w:r>
        <w:rPr>
          <w:rFonts w:ascii="Times New Roman" w:hAnsi="Times New Roman"/>
          <w:sz w:val="24"/>
          <w:szCs w:val="24"/>
        </w:rPr>
        <w:t>ом</w:t>
      </w:r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до 31 января текущего года. </w:t>
      </w:r>
    </w:p>
    <w:p w14:paraId="4E34504F" w14:textId="18697C46" w:rsidR="00F21739" w:rsidRPr="0088719B" w:rsidRDefault="00F21739" w:rsidP="00F2173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del w:id="241" w:author="Юлия Бунина" w:date="2019-03-04T13:54:00Z">
        <w:r w:rsidRPr="0088719B" w:rsidDel="00F21739">
          <w:rPr>
            <w:rFonts w:ascii="Times New Roman" w:hAnsi="Times New Roman"/>
            <w:sz w:val="24"/>
            <w:szCs w:val="24"/>
          </w:rPr>
          <w:delText>Ежегодны</w:delText>
        </w:r>
        <w:r w:rsidDel="00F21739">
          <w:rPr>
            <w:rFonts w:ascii="Times New Roman" w:hAnsi="Times New Roman"/>
            <w:sz w:val="24"/>
            <w:szCs w:val="24"/>
          </w:rPr>
          <w:delText xml:space="preserve">й целевой </w:delText>
        </w:r>
        <w:r w:rsidRPr="0088719B" w:rsidDel="00F21739">
          <w:rPr>
            <w:rFonts w:ascii="Times New Roman" w:hAnsi="Times New Roman"/>
            <w:sz w:val="24"/>
            <w:szCs w:val="24"/>
          </w:rPr>
          <w:delText xml:space="preserve"> членски</w:delText>
        </w:r>
        <w:r w:rsidDel="00F21739">
          <w:rPr>
            <w:rFonts w:ascii="Times New Roman" w:hAnsi="Times New Roman"/>
            <w:sz w:val="24"/>
            <w:szCs w:val="24"/>
          </w:rPr>
          <w:delText>й</w:delText>
        </w:r>
        <w:r w:rsidRPr="0088719B" w:rsidDel="00F21739">
          <w:rPr>
            <w:rFonts w:ascii="Times New Roman" w:hAnsi="Times New Roman"/>
            <w:sz w:val="24"/>
            <w:szCs w:val="24"/>
          </w:rPr>
          <w:delText xml:space="preserve"> взнос</w:delText>
        </w:r>
        <w:r w:rsidDel="00F21739">
          <w:rPr>
            <w:rFonts w:ascii="Times New Roman" w:hAnsi="Times New Roman"/>
            <w:sz w:val="24"/>
            <w:szCs w:val="24"/>
          </w:rPr>
          <w:delText xml:space="preserve">, предусмотренный в пункте 8.2.4. настоящего Положения, </w:delText>
        </w:r>
        <w:r w:rsidRPr="0088719B" w:rsidDel="00F21739">
          <w:rPr>
            <w:rFonts w:ascii="Times New Roman" w:hAnsi="Times New Roman"/>
            <w:sz w:val="24"/>
            <w:szCs w:val="24"/>
          </w:rPr>
          <w:delText xml:space="preserve"> оплачива</w:delText>
        </w:r>
        <w:r w:rsidDel="00F21739">
          <w:rPr>
            <w:rFonts w:ascii="Times New Roman" w:hAnsi="Times New Roman"/>
            <w:sz w:val="24"/>
            <w:szCs w:val="24"/>
          </w:rPr>
          <w:delText>е</w:delText>
        </w:r>
        <w:r w:rsidRPr="0088719B" w:rsidDel="00F21739">
          <w:rPr>
            <w:rFonts w:ascii="Times New Roman" w:hAnsi="Times New Roman"/>
            <w:sz w:val="24"/>
            <w:szCs w:val="24"/>
          </w:rPr>
          <w:delText>тся член</w:delText>
        </w:r>
        <w:r w:rsidDel="00F21739">
          <w:rPr>
            <w:rFonts w:ascii="Times New Roman" w:hAnsi="Times New Roman"/>
            <w:sz w:val="24"/>
            <w:szCs w:val="24"/>
          </w:rPr>
          <w:delText>ом</w:delText>
        </w:r>
        <w:r w:rsidRPr="0088719B" w:rsidDel="00F21739">
          <w:rPr>
            <w:rFonts w:ascii="Times New Roman" w:hAnsi="Times New Roman"/>
            <w:sz w:val="24"/>
            <w:szCs w:val="24"/>
          </w:rPr>
          <w:delText xml:space="preserve"> </w:delText>
        </w:r>
        <w:r w:rsidDel="00F21739">
          <w:rPr>
            <w:rFonts w:ascii="Times New Roman" w:hAnsi="Times New Roman"/>
            <w:sz w:val="24"/>
            <w:szCs w:val="24"/>
          </w:rPr>
          <w:delText>Союза до 0</w:delText>
        </w:r>
        <w:r w:rsidRPr="0088719B" w:rsidDel="00F21739">
          <w:rPr>
            <w:rFonts w:ascii="Times New Roman" w:hAnsi="Times New Roman"/>
            <w:sz w:val="24"/>
            <w:szCs w:val="24"/>
          </w:rPr>
          <w:delText xml:space="preserve">1 </w:delText>
        </w:r>
        <w:r w:rsidDel="00F21739">
          <w:rPr>
            <w:rFonts w:ascii="Times New Roman" w:hAnsi="Times New Roman"/>
            <w:sz w:val="24"/>
            <w:szCs w:val="24"/>
          </w:rPr>
          <w:delText xml:space="preserve">мая </w:delText>
        </w:r>
        <w:r w:rsidRPr="0088719B" w:rsidDel="00F21739">
          <w:rPr>
            <w:rFonts w:ascii="Times New Roman" w:hAnsi="Times New Roman"/>
            <w:sz w:val="24"/>
            <w:szCs w:val="24"/>
          </w:rPr>
          <w:delText xml:space="preserve">текущего года. </w:delText>
        </w:r>
      </w:del>
    </w:p>
    <w:p w14:paraId="47F9B97F" w14:textId="2ADFB058" w:rsidR="00F21739" w:rsidRDefault="00F21739" w:rsidP="00F2173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Первоначальная о</w:t>
      </w:r>
      <w:r w:rsidRPr="0088719B">
        <w:rPr>
          <w:rFonts w:ascii="Times New Roman" w:hAnsi="Times New Roman"/>
          <w:sz w:val="24"/>
          <w:szCs w:val="24"/>
        </w:rPr>
        <w:t>плата ежегодн</w:t>
      </w:r>
      <w:ins w:id="242" w:author="Юлия Бунина" w:date="2019-03-04T13:54:00Z">
        <w:r>
          <w:rPr>
            <w:rFonts w:ascii="Times New Roman" w:hAnsi="Times New Roman"/>
            <w:sz w:val="24"/>
            <w:szCs w:val="24"/>
          </w:rPr>
          <w:t>ого</w:t>
        </w:r>
      </w:ins>
      <w:del w:id="243" w:author="Юлия Бунина" w:date="2019-03-04T13:54:00Z">
        <w:r w:rsidDel="00F21739">
          <w:rPr>
            <w:rFonts w:ascii="Times New Roman" w:hAnsi="Times New Roman"/>
            <w:sz w:val="24"/>
            <w:szCs w:val="24"/>
          </w:rPr>
          <w:delText>ых</w:delText>
        </w:r>
      </w:del>
      <w:r w:rsidRPr="00887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</w:t>
      </w:r>
      <w:ins w:id="244" w:author="Юлия Бунина" w:date="2019-03-04T13:54:00Z">
        <w:r>
          <w:rPr>
            <w:rFonts w:ascii="Times New Roman" w:hAnsi="Times New Roman"/>
            <w:sz w:val="24"/>
            <w:szCs w:val="24"/>
          </w:rPr>
          <w:t>ого</w:t>
        </w:r>
      </w:ins>
      <w:del w:id="245" w:author="Юлия Бунина" w:date="2019-03-04T13:54:00Z">
        <w:r w:rsidDel="00F21739">
          <w:rPr>
            <w:rFonts w:ascii="Times New Roman" w:hAnsi="Times New Roman"/>
            <w:sz w:val="24"/>
            <w:szCs w:val="24"/>
          </w:rPr>
          <w:delText>ых</w:delText>
        </w:r>
      </w:del>
      <w:r>
        <w:rPr>
          <w:rFonts w:ascii="Times New Roman" w:hAnsi="Times New Roman"/>
          <w:sz w:val="24"/>
          <w:szCs w:val="24"/>
        </w:rPr>
        <w:t xml:space="preserve"> </w:t>
      </w:r>
      <w:r w:rsidRPr="0088719B">
        <w:rPr>
          <w:rFonts w:ascii="Times New Roman" w:hAnsi="Times New Roman"/>
          <w:sz w:val="24"/>
          <w:szCs w:val="24"/>
        </w:rPr>
        <w:t xml:space="preserve"> взнос</w:t>
      </w:r>
      <w:ins w:id="246" w:author="Юлия Бунина" w:date="2019-03-04T13:54:00Z">
        <w:r>
          <w:rPr>
            <w:rFonts w:ascii="Times New Roman" w:hAnsi="Times New Roman"/>
            <w:sz w:val="24"/>
            <w:szCs w:val="24"/>
          </w:rPr>
          <w:t>а</w:t>
        </w:r>
      </w:ins>
      <w:del w:id="247" w:author="Юлия Бунина" w:date="2019-03-04T13:54:00Z">
        <w:r w:rsidDel="00F21739">
          <w:rPr>
            <w:rFonts w:ascii="Times New Roman" w:hAnsi="Times New Roman"/>
            <w:sz w:val="24"/>
            <w:szCs w:val="24"/>
          </w:rPr>
          <w:delText>ов</w:delText>
        </w:r>
      </w:del>
      <w:r w:rsidRPr="0088719B">
        <w:rPr>
          <w:rFonts w:ascii="Times New Roman" w:hAnsi="Times New Roman"/>
          <w:sz w:val="24"/>
          <w:szCs w:val="24"/>
        </w:rPr>
        <w:t xml:space="preserve"> осуществляется членом </w:t>
      </w:r>
      <w:r>
        <w:rPr>
          <w:rFonts w:ascii="Times New Roman" w:hAnsi="Times New Roman"/>
          <w:sz w:val="24"/>
          <w:szCs w:val="24"/>
        </w:rPr>
        <w:t>Союза</w:t>
      </w:r>
      <w:r w:rsidRPr="0088719B">
        <w:rPr>
          <w:rFonts w:ascii="Times New Roman" w:hAnsi="Times New Roman"/>
          <w:sz w:val="24"/>
          <w:szCs w:val="24"/>
        </w:rPr>
        <w:t xml:space="preserve"> одновременно со вступительным взносом. </w:t>
      </w:r>
    </w:p>
    <w:p w14:paraId="723D329F" w14:textId="0A050DF9" w:rsidR="0075411C" w:rsidRPr="0088719B" w:rsidDel="005C01CB" w:rsidRDefault="0054076E" w:rsidP="0070314D">
      <w:pPr>
        <w:pStyle w:val="af6"/>
        <w:ind w:firstLine="567"/>
        <w:jc w:val="both"/>
        <w:rPr>
          <w:del w:id="248" w:author="Юлия Бунина" w:date="2019-02-28T13:42:00Z"/>
        </w:rPr>
      </w:pPr>
      <w:del w:id="249" w:author="Юлия Бунина" w:date="2019-02-28T13:42:00Z">
        <w:r w:rsidDel="005C01CB">
          <w:delText xml:space="preserve"> Члены Союза, вступившие в Союз до получения Союзом  статуса саморегулируемой организации, уплачивают первый ежегодный взнос в течении 15 дней с момента получения Союзом статуса саморегулируемой организации и получения соответствующих счетов на оплату.</w:delText>
        </w:r>
      </w:del>
    </w:p>
    <w:p w14:paraId="1584DE29" w14:textId="2D02F484" w:rsidR="005C4E23" w:rsidRPr="0088719B" w:rsidRDefault="00611714" w:rsidP="0070314D">
      <w:pPr>
        <w:pStyle w:val="af6"/>
        <w:ind w:firstLine="567"/>
        <w:jc w:val="both"/>
      </w:pPr>
      <w:r>
        <w:t>8.10</w:t>
      </w:r>
      <w:r w:rsidR="00C1477A">
        <w:t xml:space="preserve">.4. </w:t>
      </w:r>
      <w:r w:rsidR="005C4E23" w:rsidRPr="0088719B">
        <w:t>В</w:t>
      </w:r>
      <w:r w:rsidR="00561D41">
        <w:t xml:space="preserve"> случае, предусмотренном п. 8.9</w:t>
      </w:r>
      <w:r w:rsidR="005C4E23" w:rsidRPr="0088719B">
        <w:t xml:space="preserve">. настоящего Положения: </w:t>
      </w:r>
    </w:p>
    <w:p w14:paraId="02F8FE34" w14:textId="29554849" w:rsidR="005C4E23" w:rsidRPr="0088719B" w:rsidRDefault="005C4E23" w:rsidP="0070314D">
      <w:pPr>
        <w:pStyle w:val="af6"/>
        <w:ind w:firstLine="567"/>
        <w:jc w:val="both"/>
      </w:pPr>
      <w:r w:rsidRPr="0088719B">
        <w:t xml:space="preserve">Если размер </w:t>
      </w:r>
      <w:bookmarkStart w:id="250" w:name="_GoBack"/>
      <w:bookmarkEnd w:id="250"/>
      <w:r w:rsidRPr="0088719B">
        <w:t xml:space="preserve">отчислений увеличен, </w:t>
      </w:r>
      <w:r w:rsidR="00196542">
        <w:t>Союз обязан</w:t>
      </w:r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</w:t>
      </w:r>
      <w:r w:rsidR="00537B0C">
        <w:t>Союза</w:t>
      </w:r>
      <w:r w:rsidRPr="0088719B">
        <w:t xml:space="preserve">. Член </w:t>
      </w:r>
      <w:r w:rsidR="00537B0C">
        <w:t>Союза</w:t>
      </w:r>
      <w:r w:rsidRPr="0088719B">
        <w:t>, при получении соответствующих счетов, обязан их оплатить, в срок -30 календарных дней.</w:t>
      </w:r>
    </w:p>
    <w:p w14:paraId="05754BB5" w14:textId="3C38FAF0" w:rsidR="00685093" w:rsidRPr="0088719B" w:rsidRDefault="005C4E23" w:rsidP="0070314D">
      <w:pPr>
        <w:pStyle w:val="af6"/>
        <w:ind w:firstLine="567"/>
        <w:jc w:val="both"/>
      </w:pPr>
      <w:r w:rsidRPr="0088719B">
        <w:t xml:space="preserve"> Если размер отчислений уменьшен, </w:t>
      </w:r>
      <w:r w:rsidR="00196542">
        <w:t>Союз  обязан</w:t>
      </w:r>
      <w:r w:rsidRPr="0088719B">
        <w:t xml:space="preserve">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FE62482" w14:textId="68B965A9" w:rsidR="00685093" w:rsidRPr="0088719B" w:rsidRDefault="00611714" w:rsidP="0070314D">
      <w:pPr>
        <w:pStyle w:val="af6"/>
        <w:ind w:firstLine="567"/>
        <w:jc w:val="both"/>
      </w:pPr>
      <w:r>
        <w:t>8.11</w:t>
      </w:r>
      <w:r w:rsidR="0088719B">
        <w:t xml:space="preserve">. </w:t>
      </w:r>
      <w:r w:rsidR="00685093" w:rsidRPr="0088719B">
        <w:t xml:space="preserve">В целях начисления члену </w:t>
      </w:r>
      <w:r w:rsidR="00537B0C">
        <w:t>Союза</w:t>
      </w:r>
      <w:r w:rsidR="00685093" w:rsidRPr="0088719B">
        <w:t xml:space="preserve"> вступительного взноса в размере, предусмотренном п.</w:t>
      </w:r>
      <w:r w:rsidR="00685093" w:rsidRPr="0070314D">
        <w:t>8</w:t>
      </w:r>
      <w:r w:rsidR="00685093" w:rsidRPr="0088719B">
        <w:t xml:space="preserve">.3.1. настоящего Положения и льготного базового членского взноса, член </w:t>
      </w:r>
      <w:r w:rsidR="00537B0C">
        <w:t>Союза</w:t>
      </w:r>
      <w:r w:rsidR="00685093" w:rsidRPr="0088719B">
        <w:t xml:space="preserve"> в заявительном порядке  предоставляет в </w:t>
      </w:r>
      <w:r w:rsidR="00561D41">
        <w:t>Союз</w:t>
      </w:r>
      <w:r w:rsidR="00685093" w:rsidRPr="0088719B">
        <w:t xml:space="preserve"> следующий пакет документов, подтверждающий отнесение данного члена к категории «</w:t>
      </w:r>
      <w:proofErr w:type="spellStart"/>
      <w:r w:rsidR="00685093" w:rsidRPr="0088719B">
        <w:t>микропредприятия</w:t>
      </w:r>
      <w:proofErr w:type="spellEnd"/>
      <w:r w:rsidR="00685093" w:rsidRPr="0088719B">
        <w:t xml:space="preserve">»: </w:t>
      </w:r>
    </w:p>
    <w:p w14:paraId="3B13938D" w14:textId="0C69299C" w:rsidR="00685093" w:rsidRPr="0088719B" w:rsidRDefault="00685093" w:rsidP="0070314D">
      <w:pPr>
        <w:pStyle w:val="af6"/>
        <w:ind w:firstLine="567"/>
        <w:jc w:val="both"/>
      </w:pPr>
      <w:r w:rsidRPr="0088719B">
        <w:t>8.1</w:t>
      </w:r>
      <w:r w:rsidR="00611714">
        <w:t>1</w:t>
      </w:r>
      <w:r w:rsidRPr="0088719B">
        <w:t xml:space="preserve">.1 заявление о начислении члену </w:t>
      </w:r>
      <w:r w:rsidR="00537B0C">
        <w:t>Союза</w:t>
      </w:r>
      <w:r w:rsidRPr="0088719B">
        <w:t xml:space="preserve"> льготного базового  членского взноса (оригинал);</w:t>
      </w:r>
    </w:p>
    <w:p w14:paraId="791059AB" w14:textId="4E37D33B" w:rsidR="00685093" w:rsidRPr="0088719B" w:rsidRDefault="00611714" w:rsidP="0070314D">
      <w:pPr>
        <w:pStyle w:val="af6"/>
        <w:ind w:firstLine="567"/>
        <w:jc w:val="both"/>
      </w:pPr>
      <w:r>
        <w:t>8.11</w:t>
      </w:r>
      <w:r w:rsidR="00685093" w:rsidRPr="0088719B">
        <w:t>.2. Налоговую декларацию по налогу, уплачиваемому в связи с применением упрощенной системы налогообложения  за предыдущий год  (для организаций находящихся на УСНО) с отметкой ИФНС о принятии (копия заверенная печатью организации);</w:t>
      </w:r>
    </w:p>
    <w:p w14:paraId="034CDFF9" w14:textId="382503BD" w:rsidR="00685093" w:rsidRPr="0088719B" w:rsidRDefault="00611714" w:rsidP="0070314D">
      <w:pPr>
        <w:pStyle w:val="af6"/>
        <w:ind w:firstLine="567"/>
        <w:jc w:val="both"/>
      </w:pPr>
      <w:r>
        <w:t>8.11</w:t>
      </w:r>
      <w:r w:rsidR="00685093" w:rsidRPr="0088719B">
        <w:t>.3. отчет о прибылях и убытках за предыдущий год  (для организаций применяющих ОСНО) с отметкой ИФНС о принятии (копия заверенная печатью организации);</w:t>
      </w:r>
    </w:p>
    <w:p w14:paraId="373907D5" w14:textId="3C02CA3D" w:rsidR="00685093" w:rsidRPr="0088719B" w:rsidRDefault="005C4E23" w:rsidP="0070314D">
      <w:pPr>
        <w:pStyle w:val="af6"/>
        <w:ind w:firstLine="567"/>
        <w:jc w:val="both"/>
      </w:pPr>
      <w:r w:rsidRPr="0088719B">
        <w:lastRenderedPageBreak/>
        <w:t>8</w:t>
      </w:r>
      <w:r w:rsidR="00685093" w:rsidRPr="0088719B">
        <w:t>.1</w:t>
      </w:r>
      <w:r w:rsidR="00611714">
        <w:t>1</w:t>
      </w:r>
      <w:r w:rsidR="00685093" w:rsidRPr="0088719B">
        <w:t>.4.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21EE4EF3" w14:textId="1A80A11F" w:rsidR="00685093" w:rsidRPr="00131B06" w:rsidRDefault="005C4E23" w:rsidP="00131B06">
      <w:pPr>
        <w:suppressAutoHyphens w:val="0"/>
        <w:autoSpaceDE w:val="0"/>
        <w:autoSpaceDN w:val="0"/>
        <w:adjustRightInd w:val="0"/>
        <w:jc w:val="both"/>
        <w:rPr>
          <w:rFonts w:ascii="‡~¸ø?5'285'38ÄÓ¢ÅX9" w:eastAsia="Calibri" w:hAnsi="‡~¸ø?5'285'38ÄÓ¢ÅX9" w:cs="‡~¸ø?5'285'38ÄÓ¢ÅX9"/>
          <w:lang w:val="en-US"/>
        </w:rPr>
      </w:pPr>
      <w:r w:rsidRPr="0088719B">
        <w:t>8</w:t>
      </w:r>
      <w:r w:rsidR="00685093" w:rsidRPr="0088719B">
        <w:t>.1</w:t>
      </w:r>
      <w:r w:rsidR="00611714">
        <w:t>1</w:t>
      </w:r>
      <w:r w:rsidR="00685093" w:rsidRPr="0088719B">
        <w:t>.5. выписку из ЕГРЮЛ не старше 2-х месяцев (копия</w:t>
      </w:r>
      <w:r w:rsidR="00131B06">
        <w:t xml:space="preserve"> выданная ИФНС или сформированная</w:t>
      </w:r>
      <w:r w:rsidR="00131B06" w:rsidRPr="0088719B">
        <w:t xml:space="preserve"> </w:t>
      </w:r>
      <w:r w:rsidR="00131B06">
        <w:t xml:space="preserve">с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использованием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сервиса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«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Сведения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о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государственной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регистрации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юридических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лиц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,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индивидуальных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предпринимателей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,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крестьянских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(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фермерских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)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хозяйств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>»</w:t>
      </w:r>
      <w:r w:rsidR="00131B06" w:rsidRPr="00131B06">
        <w:rPr>
          <w:rFonts w:ascii="‡~¸ø?5'285'38ÄÓ¢ÅX9" w:eastAsia="Calibri" w:hAnsi="‡~¸ø?5'285'38ÄÓ¢ÅX9" w:cs="‡~¸ø?5'285'38ÄÓ¢ÅX9"/>
          <w:lang w:val="en-US"/>
        </w:rPr>
        <w:t xml:space="preserve"> </w:t>
      </w:r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с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сайта</w:t>
      </w:r>
      <w:proofErr w:type="spellEnd"/>
      <w:r w:rsidR="00131B06">
        <w:rPr>
          <w:rFonts w:ascii="‡~¸ø?5'285'38ÄÓ¢ÅX9" w:eastAsia="Calibri" w:hAnsi="‡~¸ø?5'285'38ÄÓ¢ÅX9" w:cs="‡~¸ø?5'285'38ÄÓ¢ÅX9"/>
          <w:lang w:val="en-US"/>
        </w:rPr>
        <w:t xml:space="preserve"> ФНС </w:t>
      </w:r>
      <w:proofErr w:type="spellStart"/>
      <w:r w:rsidR="00131B06">
        <w:rPr>
          <w:rFonts w:ascii="‡~¸ø?5'285'38ÄÓ¢ÅX9" w:eastAsia="Calibri" w:hAnsi="‡~¸ø?5'285'38ÄÓ¢ÅX9" w:cs="‡~¸ø?5'285'38ÄÓ¢ÅX9"/>
          <w:lang w:val="en-US"/>
        </w:rPr>
        <w:t>России</w:t>
      </w:r>
      <w:proofErr w:type="spellEnd"/>
      <w:r w:rsidR="00131B06">
        <w:t xml:space="preserve">,  </w:t>
      </w:r>
      <w:r w:rsidR="00131B06" w:rsidRPr="0088719B">
        <w:t xml:space="preserve"> заверенная печатью организации</w:t>
      </w:r>
      <w:r w:rsidR="00131B06">
        <w:t xml:space="preserve"> </w:t>
      </w:r>
      <w:r w:rsidR="00131B06">
        <w:rPr>
          <w:rFonts w:ascii="‡~¸ø?5'285'38ÄÓ¢ÅX9" w:eastAsia="Calibri" w:hAnsi="‡~¸ø?5'285'38ÄÓ¢ÅX9" w:cs="‡~¸ø?5'285'38ÄÓ¢ÅX9"/>
          <w:lang w:val="en-US"/>
        </w:rPr>
        <w:t>.</w:t>
      </w:r>
      <w:r w:rsidR="00685093" w:rsidRPr="0088719B">
        <w:t>);</w:t>
      </w:r>
    </w:p>
    <w:p w14:paraId="4E577F37" w14:textId="219D7055" w:rsidR="00685093" w:rsidRPr="0088719B" w:rsidRDefault="00611714" w:rsidP="0070314D">
      <w:pPr>
        <w:pStyle w:val="af6"/>
        <w:ind w:firstLine="567"/>
        <w:jc w:val="both"/>
      </w:pPr>
      <w:r>
        <w:t>8.12</w:t>
      </w:r>
      <w:r w:rsidR="0070314D">
        <w:t xml:space="preserve">. </w:t>
      </w:r>
      <w:r w:rsidR="00685093" w:rsidRPr="0088719B">
        <w:t>Если Заявитель, является вновь зарегистрированным лицом и не сдавал</w:t>
      </w:r>
      <w:r w:rsidR="005C4E23" w:rsidRPr="0088719B">
        <w:t xml:space="preserve"> ранее, требуемую  подпунктами 8</w:t>
      </w:r>
      <w:r w:rsidR="00685093" w:rsidRPr="0088719B">
        <w:t>.1</w:t>
      </w:r>
      <w:r>
        <w:t>1</w:t>
      </w:r>
      <w:r w:rsidR="005C4E23" w:rsidRPr="0088719B">
        <w:t>.2-8</w:t>
      </w:r>
      <w:r w:rsidR="00685093" w:rsidRPr="0088719B">
        <w:t>.1</w:t>
      </w:r>
      <w:r>
        <w:t>1</w:t>
      </w:r>
      <w:r w:rsidR="00685093" w:rsidRPr="0088719B">
        <w:t xml:space="preserve">.4 </w:t>
      </w:r>
      <w:r w:rsidR="005C4E23" w:rsidRPr="0088719B">
        <w:t xml:space="preserve">настоящего Положения, </w:t>
      </w:r>
      <w:r w:rsidR="00685093" w:rsidRPr="0088719B">
        <w:t xml:space="preserve">документацию в органы ИФНС, он предоставляет в </w:t>
      </w:r>
      <w:r w:rsidR="003F2181">
        <w:t xml:space="preserve">Союз </w:t>
      </w:r>
      <w:r w:rsidR="00685093" w:rsidRPr="0088719B">
        <w:t xml:space="preserve">только </w:t>
      </w:r>
      <w:r w:rsidR="005C4E23" w:rsidRPr="0088719B">
        <w:t>заявление, предусмотренное п.п.8</w:t>
      </w:r>
      <w:r w:rsidR="00685093" w:rsidRPr="0088719B">
        <w:t>.1</w:t>
      </w:r>
      <w:r>
        <w:t>1</w:t>
      </w:r>
      <w:r w:rsidR="005C4E23" w:rsidRPr="0088719B">
        <w:t>.1. настоящего Положения</w:t>
      </w:r>
      <w:r w:rsidR="00685093" w:rsidRPr="0088719B">
        <w:t xml:space="preserve">. Информация о среднесписочной численности  работников и планируемых финансовых показателях берется </w:t>
      </w:r>
      <w:r w:rsidR="00BD507F">
        <w:t>Союзом</w:t>
      </w:r>
      <w:r w:rsidR="00685093" w:rsidRPr="0088719B">
        <w:t xml:space="preserve"> из Заявления о вступлении в члены </w:t>
      </w:r>
      <w:r w:rsidR="00537B0C">
        <w:t>Союза</w:t>
      </w:r>
      <w:r w:rsidR="00685093" w:rsidRPr="0088719B">
        <w:t xml:space="preserve">. </w:t>
      </w:r>
    </w:p>
    <w:p w14:paraId="0DB85100" w14:textId="77777777" w:rsidR="00685093" w:rsidRPr="0088719B" w:rsidRDefault="00685093" w:rsidP="0070314D">
      <w:pPr>
        <w:pStyle w:val="af6"/>
        <w:ind w:firstLine="567"/>
        <w:jc w:val="both"/>
      </w:pPr>
      <w:r w:rsidRPr="0088719B">
        <w:t>Начисление льготного базового членского взноса начинается с квартала, следующего за датой  подачи  заявления.</w:t>
      </w:r>
    </w:p>
    <w:p w14:paraId="730835AD" w14:textId="66C7F064" w:rsidR="00685093" w:rsidRPr="0088719B" w:rsidRDefault="00611714" w:rsidP="0070314D">
      <w:pPr>
        <w:pStyle w:val="af6"/>
        <w:ind w:firstLine="567"/>
        <w:jc w:val="both"/>
      </w:pPr>
      <w:r>
        <w:t>8.13</w:t>
      </w:r>
      <w:r w:rsidR="0070314D">
        <w:t xml:space="preserve">. </w:t>
      </w:r>
      <w:r w:rsidR="00685093" w:rsidRPr="0088719B">
        <w:tab/>
        <w:t xml:space="preserve">Соответствие члена </w:t>
      </w:r>
      <w:r w:rsidR="00537B0C">
        <w:t>Союза</w:t>
      </w:r>
      <w:r w:rsidR="00685093" w:rsidRPr="0088719B">
        <w:t xml:space="preserve"> категории «</w:t>
      </w:r>
      <w:proofErr w:type="spellStart"/>
      <w:r w:rsidR="00685093" w:rsidRPr="0088719B">
        <w:t>микропредприятие</w:t>
      </w:r>
      <w:proofErr w:type="spellEnd"/>
      <w:r w:rsidR="00685093" w:rsidRPr="0088719B">
        <w:t>» должно подтверждаться им ежегодно, путем предоставления</w:t>
      </w:r>
      <w:r w:rsidR="005C4E23" w:rsidRPr="0088719B">
        <w:t xml:space="preserve"> документов, перечисленных п.п.8</w:t>
      </w:r>
      <w:r w:rsidR="00685093" w:rsidRPr="0088719B">
        <w:t>.1</w:t>
      </w:r>
      <w:r>
        <w:t>1</w:t>
      </w:r>
      <w:r w:rsidR="005C4E23" w:rsidRPr="0088719B">
        <w:t>.1-8</w:t>
      </w:r>
      <w:r w:rsidR="00685093" w:rsidRPr="0088719B">
        <w:t>.1</w:t>
      </w:r>
      <w:r>
        <w:t>1</w:t>
      </w:r>
      <w:r w:rsidR="005C4E23" w:rsidRPr="0088719B">
        <w:t>.5.настоящего</w:t>
      </w:r>
      <w:r w:rsidR="00685093" w:rsidRPr="0088719B">
        <w:t xml:space="preserve"> </w:t>
      </w:r>
      <w:r w:rsidR="005C4E23" w:rsidRPr="0088719B">
        <w:t>Положения</w:t>
      </w:r>
      <w:r w:rsidR="00685093" w:rsidRPr="0088719B">
        <w:t xml:space="preserve">, в срок до 01 мая текущего года. В случае неисполнения членом </w:t>
      </w:r>
      <w:r w:rsidR="00537B0C">
        <w:t>Союза</w:t>
      </w:r>
      <w:r w:rsidR="00685093" w:rsidRPr="0088719B">
        <w:t xml:space="preserve"> обязанности, указанной выше  в настоящем подпункте, </w:t>
      </w:r>
      <w:r w:rsidR="003F2181">
        <w:t xml:space="preserve">Союз </w:t>
      </w:r>
      <w:r w:rsidR="00685093" w:rsidRPr="0088719B">
        <w:t>вправе принять решение о доначислении членских взносов, за период, начиная с начала года, когда такая обязанность должна была быть исполнена, до размера базового членского в</w:t>
      </w:r>
      <w:r w:rsidR="00561D41">
        <w:t>зноса, установленного настоящим</w:t>
      </w:r>
      <w:r w:rsidR="00685093" w:rsidRPr="0088719B">
        <w:t xml:space="preserve"> </w:t>
      </w:r>
      <w:r w:rsidR="00561D41">
        <w:t xml:space="preserve">Положением </w:t>
      </w:r>
      <w:r w:rsidR="00685093" w:rsidRPr="0088719B">
        <w:t xml:space="preserve">и выставить счета этому члену </w:t>
      </w:r>
      <w:r w:rsidR="00537B0C">
        <w:t>Союза</w:t>
      </w:r>
      <w:r w:rsidR="00685093" w:rsidRPr="0088719B">
        <w:t xml:space="preserve">. Член </w:t>
      </w:r>
      <w:r w:rsidR="00537B0C">
        <w:t>Союза</w:t>
      </w:r>
      <w:r w:rsidR="00685093" w:rsidRPr="0088719B">
        <w:t>, при получении соответствующих счетов, обязан их оплатить, в срок -30 календарных дней.</w:t>
      </w:r>
    </w:p>
    <w:p w14:paraId="1D003565" w14:textId="67C26470" w:rsidR="00685093" w:rsidRPr="0088719B" w:rsidRDefault="00611714" w:rsidP="0070314D">
      <w:pPr>
        <w:pStyle w:val="af6"/>
        <w:ind w:firstLine="567"/>
        <w:jc w:val="both"/>
      </w:pPr>
      <w:r>
        <w:t>8.14</w:t>
      </w:r>
      <w:r w:rsidR="0070314D">
        <w:t xml:space="preserve">. </w:t>
      </w:r>
      <w:r w:rsidR="00685093" w:rsidRPr="0088719B">
        <w:t xml:space="preserve"> При несоответствии  сведений, указанных в доку</w:t>
      </w:r>
      <w:r w:rsidR="005C4E23" w:rsidRPr="0088719B">
        <w:t>ментах, перечисленных в п. 8</w:t>
      </w:r>
      <w:r w:rsidR="00685093" w:rsidRPr="0088719B">
        <w:t>.1</w:t>
      </w:r>
      <w:r>
        <w:t>1</w:t>
      </w:r>
      <w:r w:rsidR="005C4E23" w:rsidRPr="0088719B">
        <w:t>. настоящего</w:t>
      </w:r>
      <w:r w:rsidR="00685093" w:rsidRPr="0088719B">
        <w:t xml:space="preserve"> П</w:t>
      </w:r>
      <w:r w:rsidR="005C4E23" w:rsidRPr="0088719B">
        <w:t>оложения</w:t>
      </w:r>
      <w:r w:rsidR="003E415C">
        <w:t>,</w:t>
      </w:r>
      <w:r w:rsidR="005C4E23" w:rsidRPr="0088719B">
        <w:t xml:space="preserve"> </w:t>
      </w:r>
      <w:r w:rsidR="00685093" w:rsidRPr="0088719B">
        <w:t xml:space="preserve">данным, содержащимися в личном деле члена </w:t>
      </w:r>
      <w:r w:rsidR="00537B0C">
        <w:t>Союза</w:t>
      </w:r>
      <w:r w:rsidR="00685093" w:rsidRPr="0088719B">
        <w:t xml:space="preserve">, хранящемся в архиве </w:t>
      </w:r>
      <w:r w:rsidR="00537B0C">
        <w:t>Союза</w:t>
      </w:r>
      <w:r w:rsidR="00685093" w:rsidRPr="0088719B">
        <w:t xml:space="preserve">, </w:t>
      </w:r>
      <w:r w:rsidR="003F2181">
        <w:t xml:space="preserve">Союз </w:t>
      </w:r>
      <w:r w:rsidR="00685093" w:rsidRPr="0088719B">
        <w:t xml:space="preserve"> вправе отказать в предоставлении льготы, вплоть до приведения данных содержащихся в деле в соответствие с заявленными позднее.  </w:t>
      </w:r>
    </w:p>
    <w:p w14:paraId="7BE9A064" w14:textId="72E3E506" w:rsidR="005C4E23" w:rsidRPr="0088719B" w:rsidRDefault="00611714" w:rsidP="0070314D">
      <w:pPr>
        <w:pStyle w:val="af6"/>
        <w:ind w:firstLine="567"/>
        <w:jc w:val="both"/>
      </w:pPr>
      <w:r>
        <w:t>8.15</w:t>
      </w:r>
      <w:r w:rsidR="005C4E23" w:rsidRPr="0088719B">
        <w:t xml:space="preserve">. В случае, несоблюдения членом </w:t>
      </w:r>
      <w:r w:rsidR="00537B0C">
        <w:t>Союза</w:t>
      </w:r>
      <w:r w:rsidR="005C4E23" w:rsidRPr="0088719B">
        <w:t xml:space="preserve"> порядка уплаты членских взносов, предусмотр</w:t>
      </w:r>
      <w:r>
        <w:t xml:space="preserve">енного </w:t>
      </w:r>
      <w:proofErr w:type="spellStart"/>
      <w:r>
        <w:t>п.п</w:t>
      </w:r>
      <w:proofErr w:type="spellEnd"/>
      <w:r>
        <w:t>. 8.10</w:t>
      </w:r>
      <w:r w:rsidR="005C4E23" w:rsidRPr="0088719B">
        <w:t xml:space="preserve"> настоящего Положения, </w:t>
      </w:r>
      <w:r w:rsidR="003F2181">
        <w:t>Союз</w:t>
      </w:r>
      <w:r w:rsidR="005C4E23" w:rsidRPr="0088719B">
        <w:t xml:space="preserve"> вправе применить к таком члену меры дисциплинарного воздействия, предусмотренные внутренними документами  </w:t>
      </w:r>
      <w:r w:rsidR="00537B0C">
        <w:t>Союза</w:t>
      </w:r>
      <w:r w:rsidR="005C4E23" w:rsidRPr="0088719B">
        <w:t xml:space="preserve">. </w:t>
      </w:r>
    </w:p>
    <w:p w14:paraId="4CBB0F58" w14:textId="4B0D4D3C" w:rsidR="005C4E23" w:rsidRPr="0088719B" w:rsidRDefault="00611714" w:rsidP="0070314D">
      <w:pPr>
        <w:pStyle w:val="af6"/>
        <w:ind w:firstLine="567"/>
        <w:jc w:val="both"/>
      </w:pPr>
      <w:r>
        <w:t>8.16</w:t>
      </w:r>
      <w:r w:rsidR="005C4E23" w:rsidRPr="0088719B">
        <w:t xml:space="preserve">. В случае пропуска  членом </w:t>
      </w:r>
      <w:r w:rsidR="00537B0C">
        <w:t>Союза</w:t>
      </w:r>
      <w:r w:rsidR="005C4E23" w:rsidRPr="0088719B">
        <w:t xml:space="preserve">  срока внесения  членского взноса более чем на 30 календарных дней, </w:t>
      </w:r>
      <w:r w:rsidR="003F2181">
        <w:t>Союз</w:t>
      </w:r>
      <w:r w:rsidR="005C4E23" w:rsidRPr="0088719B">
        <w:t xml:space="preserve">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02E2071" w14:textId="77777777" w:rsidR="004125A4" w:rsidRPr="0088719B" w:rsidRDefault="004125A4" w:rsidP="0088719B">
      <w:pPr>
        <w:pStyle w:val="af6"/>
        <w:jc w:val="both"/>
      </w:pPr>
    </w:p>
    <w:p w14:paraId="518245C4" w14:textId="37C9EB62" w:rsidR="00C76AC5" w:rsidRPr="0070314D" w:rsidRDefault="0088719B" w:rsidP="00C76AC5">
      <w:pPr>
        <w:pStyle w:val="af6"/>
        <w:jc w:val="center"/>
        <w:rPr>
          <w:b/>
        </w:rPr>
      </w:pPr>
      <w:r w:rsidRPr="0070314D">
        <w:rPr>
          <w:b/>
        </w:rPr>
        <w:t>9</w:t>
      </w:r>
      <w:r w:rsidR="005A2EC1" w:rsidRPr="0070314D">
        <w:rPr>
          <w:b/>
        </w:rPr>
        <w:t>.Заключительные положения</w:t>
      </w:r>
      <w:r w:rsidR="0007213E" w:rsidRPr="0070314D">
        <w:rPr>
          <w:b/>
        </w:rPr>
        <w:t>.</w:t>
      </w:r>
    </w:p>
    <w:p w14:paraId="0393DEB3" w14:textId="77777777" w:rsidR="00791045" w:rsidRPr="001A369F" w:rsidRDefault="0088719B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AE7824">
        <w:t>9</w:t>
      </w:r>
      <w:r w:rsidR="004A1C78">
        <w:t xml:space="preserve">.1. </w:t>
      </w:r>
      <w:r w:rsidR="00791045" w:rsidRPr="006B1AE9">
        <w:rPr>
          <w:color w:val="000000"/>
        </w:rPr>
        <w:t>Настоящее Положение вступает в  силу</w:t>
      </w:r>
      <w:r w:rsidR="00791045">
        <w:rPr>
          <w:color w:val="000000"/>
        </w:rPr>
        <w:t xml:space="preserve"> не ранее, чем со дня внесения </w:t>
      </w:r>
      <w:r w:rsidR="00791045">
        <w:t xml:space="preserve">сведений о нем в государственный реестр саморегулируемых организаций. </w:t>
      </w:r>
    </w:p>
    <w:p w14:paraId="0A456148" w14:textId="3D82F6F8" w:rsidR="001E1CB8" w:rsidRPr="00C76AC5" w:rsidRDefault="0088719B" w:rsidP="00791045">
      <w:pPr>
        <w:pStyle w:val="ae"/>
        <w:spacing w:before="0" w:beforeAutospacing="0" w:after="0" w:afterAutospacing="0"/>
        <w:ind w:firstLine="567"/>
        <w:jc w:val="both"/>
        <w:textAlignment w:val="top"/>
      </w:pPr>
      <w:r w:rsidRPr="00C76AC5">
        <w:t>9</w:t>
      </w:r>
      <w:r w:rsidR="00E30279">
        <w:t>.2</w:t>
      </w:r>
      <w:r w:rsidR="001E1CB8" w:rsidRPr="00AE7824"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</w:t>
      </w:r>
      <w:r w:rsidR="001E1CB8" w:rsidRPr="00C76AC5">
        <w:t xml:space="preserve">воречие с ними, эти статьи считаются утратившими силу и до момента внесения изменений в настоящее Положение </w:t>
      </w:r>
      <w:r w:rsidR="00E30279">
        <w:t>Союз</w:t>
      </w:r>
      <w:r w:rsidR="001E1CB8" w:rsidRPr="00C76AC5">
        <w:t xml:space="preserve">,  члены </w:t>
      </w:r>
      <w:r w:rsidR="00537B0C">
        <w:t>Союза</w:t>
      </w:r>
      <w:ins w:id="251" w:author="Юлия Бунина" w:date="2019-02-28T13:45:00Z">
        <w:r w:rsidR="00F436B0">
          <w:t>,</w:t>
        </w:r>
      </w:ins>
      <w:r w:rsidR="001E1CB8" w:rsidRPr="00C76AC5">
        <w:t xml:space="preserve"> руководствуются законодательством и нормативными актами Российской Федерации. </w:t>
      </w:r>
    </w:p>
    <w:p w14:paraId="28C93257" w14:textId="019148C0" w:rsidR="0069552B" w:rsidRPr="00C76AC5" w:rsidRDefault="0088719B" w:rsidP="00AE7824">
      <w:pPr>
        <w:pStyle w:val="af6"/>
        <w:ind w:firstLine="567"/>
        <w:jc w:val="both"/>
      </w:pPr>
      <w:r w:rsidRPr="00C76AC5">
        <w:t>9</w:t>
      </w:r>
      <w:r w:rsidR="0069552B" w:rsidRPr="00C76AC5">
        <w:t>.</w:t>
      </w:r>
      <w:r w:rsidR="00E30279">
        <w:t>3</w:t>
      </w:r>
      <w:r w:rsidR="0069552B" w:rsidRPr="00C76AC5">
        <w:t xml:space="preserve">.  Настоящее Положение подлежит размещению на официальном сайте </w:t>
      </w:r>
      <w:r w:rsidR="00537B0C">
        <w:t>Союза</w:t>
      </w:r>
      <w:r w:rsidR="0069552B" w:rsidRPr="00C76AC5">
        <w:t xml:space="preserve"> не позднее чем три дня со дня его принятия. </w:t>
      </w:r>
    </w:p>
    <w:p w14:paraId="12E6514A" w14:textId="77777777" w:rsidR="0069552B" w:rsidRPr="00C76AC5" w:rsidRDefault="0069552B" w:rsidP="00DB200E">
      <w:pPr>
        <w:pStyle w:val="af6"/>
        <w:ind w:firstLine="567"/>
        <w:jc w:val="both"/>
      </w:pPr>
    </w:p>
    <w:p w14:paraId="4A964CFD" w14:textId="25504150" w:rsidR="00CA0701" w:rsidRPr="00DD4EBF" w:rsidRDefault="00904030" w:rsidP="0088719B">
      <w:pPr>
        <w:pStyle w:val="af6"/>
        <w:jc w:val="both"/>
      </w:pPr>
      <w:r w:rsidRPr="0088719B">
        <w:br w:type="page"/>
      </w:r>
      <w:r w:rsidR="007370B2">
        <w:lastRenderedPageBreak/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7370B2">
        <w:tab/>
      </w:r>
      <w:r w:rsidR="00CA0701" w:rsidRPr="00DD4EBF">
        <w:t>Приложение № 1</w:t>
      </w:r>
    </w:p>
    <w:p w14:paraId="434ED1F4" w14:textId="44A192DE" w:rsidR="002C0607" w:rsidRPr="00DD4EBF" w:rsidRDefault="00CA0701" w:rsidP="00C33372">
      <w:pPr>
        <w:tabs>
          <w:tab w:val="left" w:pos="1134"/>
        </w:tabs>
        <w:jc w:val="right"/>
      </w:pPr>
      <w:r w:rsidRPr="00DD4EBF">
        <w:rPr>
          <w:color w:val="000000"/>
        </w:rPr>
        <w:t xml:space="preserve"> к </w:t>
      </w:r>
      <w:r w:rsidR="002C0607" w:rsidRPr="00DD4EBF">
        <w:t>Положению о членстве в Союз</w:t>
      </w:r>
      <w:r w:rsidR="00E30279">
        <w:t>е</w:t>
      </w:r>
    </w:p>
    <w:p w14:paraId="3EDBFC71" w14:textId="49DE60BF" w:rsidR="002C0607" w:rsidRPr="00DD4EBF" w:rsidRDefault="002C0607" w:rsidP="00211A56">
      <w:pPr>
        <w:tabs>
          <w:tab w:val="left" w:pos="1134"/>
        </w:tabs>
        <w:jc w:val="right"/>
      </w:pPr>
      <w:r w:rsidRPr="00DD4EBF">
        <w:t xml:space="preserve"> «</w:t>
      </w:r>
      <w:r w:rsidR="00E30279">
        <w:t>Черноморский Строительный Союз</w:t>
      </w:r>
      <w:r w:rsidRPr="00DD4EBF">
        <w:t>»,</w:t>
      </w:r>
    </w:p>
    <w:p w14:paraId="272AEF60" w14:textId="77777777" w:rsidR="002C0607" w:rsidRPr="00DD4EBF" w:rsidRDefault="002C0607" w:rsidP="0078577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F54FCBC" w14:textId="77777777" w:rsidR="002C0607" w:rsidRPr="00DD4EBF" w:rsidRDefault="002C0607" w:rsidP="008C6C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4C0E2A47" w14:textId="6783CBC3" w:rsidR="00CA0701" w:rsidRPr="00DD4EBF" w:rsidRDefault="002C0607" w:rsidP="003D35AC">
      <w:pPr>
        <w:tabs>
          <w:tab w:val="left" w:pos="1134"/>
        </w:tabs>
        <w:jc w:val="right"/>
        <w:rPr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E30279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E30279" w:rsidRDefault="00502D33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В Совет директоров</w:t>
            </w:r>
          </w:p>
          <w:p w14:paraId="37086183" w14:textId="6D2DE4DE" w:rsidR="00502D33" w:rsidRPr="00E30279" w:rsidRDefault="00537B0C" w:rsidP="0042781C">
            <w:pPr>
              <w:jc w:val="right"/>
              <w:rPr>
                <w:b/>
                <w:color w:val="000000"/>
              </w:rPr>
            </w:pPr>
            <w:r w:rsidRPr="00E30279">
              <w:rPr>
                <w:b/>
                <w:color w:val="000000"/>
              </w:rPr>
              <w:t>Союза</w:t>
            </w:r>
            <w:r w:rsidR="00502D33" w:rsidRPr="00E30279">
              <w:rPr>
                <w:b/>
                <w:color w:val="000000"/>
              </w:rPr>
              <w:t xml:space="preserve"> </w:t>
            </w:r>
            <w:r w:rsidR="00E30279" w:rsidRPr="00E30279">
              <w:rPr>
                <w:b/>
              </w:rPr>
              <w:t>«Черноморский Строительный Союз»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CDD2F4A" w14:textId="0A938D05" w:rsidR="00502D33" w:rsidRPr="00E30279" w:rsidRDefault="00502D33" w:rsidP="00E30279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="00537B0C">
        <w:rPr>
          <w:b/>
          <w:color w:val="000000"/>
        </w:rPr>
        <w:t>Союза</w:t>
      </w:r>
      <w:r w:rsidRPr="00185774">
        <w:rPr>
          <w:b/>
          <w:color w:val="000000"/>
        </w:rPr>
        <w:t xml:space="preserve"> </w:t>
      </w:r>
      <w:r w:rsidR="00E30279" w:rsidRPr="00E30279">
        <w:rPr>
          <w:b/>
        </w:rPr>
        <w:t>«Черноморский Строительный Союз»</w:t>
      </w: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1EE8C1A0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5A5DF653" w:rsidR="00502D33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постановки на налоговый учет ________________________________________</w:t>
      </w:r>
    </w:p>
    <w:p w14:paraId="61FA4CB7" w14:textId="12403A11" w:rsidR="00150AEA" w:rsidRDefault="00150AE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5005D57" w14:textId="4818DB9D" w:rsidR="00150AEA" w:rsidRPr="00DB200E" w:rsidRDefault="00150AEA" w:rsidP="00DB200E">
      <w:pPr>
        <w:pStyle w:val="ab"/>
        <w:jc w:val="center"/>
        <w:rPr>
          <w:rFonts w:ascii="Times New Roman" w:hAnsi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/>
          <w:color w:val="000000"/>
          <w:sz w:val="24"/>
          <w:szCs w:val="24"/>
          <w:vertAlign w:val="subscript"/>
        </w:rPr>
        <w:t>(наименование налогового органа)</w:t>
      </w:r>
    </w:p>
    <w:p w14:paraId="6F00928B" w14:textId="1F34F9B2" w:rsidR="00502D33" w:rsidRPr="001E5097" w:rsidRDefault="001E5097" w:rsidP="001E5097">
      <w:pPr>
        <w:suppressAutoHyphens w:val="0"/>
        <w:autoSpaceDE w:val="0"/>
        <w:autoSpaceDN w:val="0"/>
        <w:adjustRightInd w:val="0"/>
        <w:ind w:right="-714" w:firstLine="567"/>
        <w:rPr>
          <w:rFonts w:eastAsiaTheme="minorEastAsia"/>
          <w:lang w:val="en-US"/>
        </w:rPr>
      </w:pPr>
      <w:proofErr w:type="spellStart"/>
      <w:r>
        <w:rPr>
          <w:rFonts w:eastAsiaTheme="minorEastAsia"/>
          <w:lang w:val="en-US"/>
        </w:rPr>
        <w:t>Наличие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членства</w:t>
      </w:r>
      <w:proofErr w:type="spellEnd"/>
      <w:r>
        <w:rPr>
          <w:rFonts w:eastAsiaTheme="minorEastAsia"/>
          <w:lang w:val="en-US"/>
        </w:rPr>
        <w:t xml:space="preserve"> в  </w:t>
      </w:r>
      <w:proofErr w:type="spellStart"/>
      <w:r>
        <w:rPr>
          <w:rFonts w:eastAsiaTheme="minorEastAsia"/>
          <w:lang w:val="en-US"/>
        </w:rPr>
        <w:t>другой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саморегулируемой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организацией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основанной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на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членстве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лиц</w:t>
      </w:r>
      <w:proofErr w:type="spellEnd"/>
      <w:r>
        <w:rPr>
          <w:rFonts w:eastAsiaTheme="minorEastAsia"/>
          <w:lang w:val="en-US"/>
        </w:rPr>
        <w:t xml:space="preserve">, </w:t>
      </w:r>
      <w:proofErr w:type="spellStart"/>
      <w:r>
        <w:rPr>
          <w:rFonts w:eastAsiaTheme="minorEastAsia"/>
          <w:lang w:val="en-US"/>
        </w:rPr>
        <w:t>осуществляющих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строительство</w:t>
      </w:r>
      <w:proofErr w:type="spellEnd"/>
      <w:r>
        <w:rPr>
          <w:rFonts w:eastAsiaTheme="minorEastAsia"/>
          <w:lang w:val="en-US"/>
        </w:rPr>
        <w:t xml:space="preserve">: </w:t>
      </w:r>
      <w:r>
        <w:rPr>
          <w:rFonts w:eastAsiaTheme="minorEastAsia"/>
          <w:u w:val="single"/>
          <w:lang w:val="en-US"/>
        </w:rPr>
        <w:t>____________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140E21B8" w14:textId="77777777" w:rsidR="001E5097" w:rsidRPr="007E7F92" w:rsidRDefault="001E5097" w:rsidP="001E5097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Сведения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о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-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члене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Союза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,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по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отношению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к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которому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заявитель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является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аффилированным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лицом</w:t>
      </w:r>
      <w:proofErr w:type="spellEnd"/>
      <w:r w:rsidRPr="007E7F92">
        <w:rPr>
          <w:rFonts w:ascii="Times New Roman" w:eastAsiaTheme="minorEastAsia" w:hAnsi="Times New Roman"/>
          <w:sz w:val="24"/>
          <w:szCs w:val="24"/>
          <w:lang w:val="en-US"/>
        </w:rPr>
        <w:t>: __________________, ИНН:_______________________.</w:t>
      </w:r>
    </w:p>
    <w:p w14:paraId="7D304198" w14:textId="024FA60B" w:rsidR="001E5097" w:rsidRPr="00D41714" w:rsidRDefault="000963E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  <w:lang w:val="en-US"/>
        </w:rPr>
      </w:pPr>
      <w:ins w:id="252" w:author="Юлия Бунина" w:date="2019-02-28T14:04:00Z">
        <w:r w:rsidRPr="00D41714">
          <w:rPr>
            <w:rFonts w:ascii="Menlo Bold" w:eastAsia="ＭＳ ゴシック" w:hAnsi="Menlo Bold" w:cs="Menlo Bold"/>
            <w:lang w:val="en-US"/>
          </w:rPr>
          <w:t>☐</w:t>
        </w:r>
        <w:r>
          <w:rPr>
            <w:rFonts w:ascii="Menlo Bold" w:eastAsia="ＭＳ ゴシック" w:hAnsi="Menlo Bold" w:cs="Menlo Bold"/>
            <w:lang w:val="en-US"/>
          </w:rPr>
          <w:t xml:space="preserve"> </w:t>
        </w:r>
      </w:ins>
      <w:proofErr w:type="spellStart"/>
      <w:r w:rsidR="001E5097" w:rsidRPr="00D41714">
        <w:rPr>
          <w:rFonts w:eastAsiaTheme="minorEastAsia"/>
          <w:u w:val="single"/>
          <w:lang w:val="en-US"/>
        </w:rPr>
        <w:t>Настоящим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заявляет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, </w:t>
      </w:r>
      <w:proofErr w:type="spellStart"/>
      <w:r w:rsidR="001E5097" w:rsidRPr="00D41714">
        <w:rPr>
          <w:rFonts w:eastAsiaTheme="minorEastAsia"/>
          <w:u w:val="single"/>
          <w:lang w:val="en-US"/>
        </w:rPr>
        <w:t>что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планирует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осуществлять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строительство</w:t>
      </w:r>
      <w:proofErr w:type="spellEnd"/>
      <w:r w:rsidR="001E5097" w:rsidRPr="00D41714">
        <w:rPr>
          <w:rFonts w:eastAsiaTheme="minorEastAsia"/>
          <w:u w:val="single"/>
          <w:lang w:val="en-US"/>
        </w:rPr>
        <w:t>,</w:t>
      </w:r>
      <w:ins w:id="253" w:author="Юлия Бунина" w:date="2019-02-28T13:59:00Z"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реконструкцию</w:t>
        </w:r>
        <w:proofErr w:type="spellEnd"/>
        <w:r>
          <w:rPr>
            <w:rFonts w:eastAsiaTheme="minorEastAsia"/>
            <w:u w:val="single"/>
            <w:lang w:val="en-US"/>
          </w:rPr>
          <w:t xml:space="preserve"> (в </w:t>
        </w:r>
        <w:proofErr w:type="spellStart"/>
        <w:r>
          <w:rPr>
            <w:rFonts w:eastAsiaTheme="minorEastAsia"/>
            <w:u w:val="single"/>
            <w:lang w:val="en-US"/>
          </w:rPr>
          <w:t>том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числе</w:t>
        </w:r>
        <w:proofErr w:type="spellEnd"/>
        <w:r>
          <w:rPr>
            <w:rFonts w:eastAsiaTheme="minorEastAsia"/>
            <w:u w:val="single"/>
            <w:lang w:val="en-US"/>
          </w:rPr>
          <w:t xml:space="preserve">,  </w:t>
        </w:r>
      </w:ins>
      <w:proofErr w:type="spellStart"/>
      <w:ins w:id="254" w:author="Юлия Бунина" w:date="2019-02-28T14:00:00Z">
        <w:r>
          <w:rPr>
            <w:rFonts w:eastAsiaTheme="minorEastAsia"/>
            <w:u w:val="single"/>
            <w:lang w:val="en-US"/>
          </w:rPr>
          <w:t>снос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объектов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капитального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строительства</w:t>
        </w:r>
        <w:proofErr w:type="spellEnd"/>
        <w:r>
          <w:rPr>
            <w:rFonts w:eastAsiaTheme="minorEastAsia"/>
            <w:u w:val="single"/>
            <w:lang w:val="en-US"/>
          </w:rPr>
          <w:t xml:space="preserve">, </w:t>
        </w:r>
        <w:proofErr w:type="spellStart"/>
        <w:r>
          <w:rPr>
            <w:rFonts w:eastAsiaTheme="minorEastAsia"/>
            <w:u w:val="single"/>
            <w:lang w:val="en-US"/>
          </w:rPr>
          <w:t>его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частей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</w:ins>
      <w:ins w:id="255" w:author="Юлия Бунина" w:date="2019-02-28T14:01:00Z">
        <w:r>
          <w:rPr>
            <w:rFonts w:eastAsiaTheme="minorEastAsia"/>
            <w:u w:val="single"/>
            <w:lang w:val="en-US"/>
          </w:rPr>
          <w:t xml:space="preserve">в </w:t>
        </w:r>
        <w:proofErr w:type="spellStart"/>
        <w:r>
          <w:rPr>
            <w:rFonts w:eastAsiaTheme="minorEastAsia"/>
            <w:u w:val="single"/>
            <w:lang w:val="en-US"/>
          </w:rPr>
          <w:t>процессе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строительства</w:t>
        </w:r>
        <w:proofErr w:type="spellEnd"/>
        <w:r>
          <w:rPr>
            <w:rFonts w:eastAsiaTheme="minorEastAsia"/>
            <w:u w:val="single"/>
            <w:lang w:val="en-US"/>
          </w:rPr>
          <w:t xml:space="preserve">, </w:t>
        </w:r>
        <w:proofErr w:type="spellStart"/>
        <w:r>
          <w:rPr>
            <w:rFonts w:eastAsiaTheme="minorEastAsia"/>
            <w:u w:val="single"/>
            <w:lang w:val="en-US"/>
          </w:rPr>
          <w:t>реконструкции</w:t>
        </w:r>
        <w:proofErr w:type="spellEnd"/>
        <w:r>
          <w:rPr>
            <w:rFonts w:eastAsiaTheme="minorEastAsia"/>
            <w:u w:val="single"/>
            <w:lang w:val="en-US"/>
          </w:rPr>
          <w:t>)</w:t>
        </w:r>
      </w:ins>
      <w:ins w:id="256" w:author="Юлия Бунина" w:date="2019-02-28T14:58:00Z">
        <w:r w:rsidR="0078577C">
          <w:rPr>
            <w:rFonts w:eastAsiaTheme="minorEastAsia"/>
            <w:u w:val="single"/>
          </w:rPr>
          <w:t>,</w:t>
        </w:r>
      </w:ins>
      <w:ins w:id="257" w:author="Юлия Бунина" w:date="2019-02-28T14:01:00Z">
        <w:r>
          <w:rPr>
            <w:rFonts w:eastAsiaTheme="minorEastAsia"/>
            <w:u w:val="single"/>
            <w:lang w:val="en-US"/>
          </w:rPr>
          <w:t xml:space="preserve"> </w:t>
        </w:r>
      </w:ins>
      <w:ins w:id="258" w:author="Юлия Бунина" w:date="2019-02-28T14:00:00Z">
        <w:r w:rsidRPr="00D41714">
          <w:rPr>
            <w:rFonts w:eastAsiaTheme="minorEastAsia"/>
            <w:u w:val="single"/>
            <w:lang w:val="en-US"/>
          </w:rPr>
          <w:t xml:space="preserve"> </w:t>
        </w:r>
      </w:ins>
      <w:proofErr w:type="spellStart"/>
      <w:ins w:id="259" w:author="Юлия Бунина" w:date="2019-02-28T13:59:00Z">
        <w:r>
          <w:rPr>
            <w:rFonts w:eastAsiaTheme="minorEastAsia"/>
            <w:u w:val="single"/>
            <w:lang w:val="en-US"/>
          </w:rPr>
          <w:t>капитальный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ремонт</w:t>
        </w:r>
        <w:proofErr w:type="spellEnd"/>
        <w:r>
          <w:rPr>
            <w:rFonts w:eastAsiaTheme="minorEastAsia"/>
            <w:u w:val="single"/>
            <w:lang w:val="en-US"/>
          </w:rPr>
          <w:t xml:space="preserve">, </w:t>
        </w:r>
      </w:ins>
      <w:proofErr w:type="spellStart"/>
      <w:r w:rsidR="001E5097" w:rsidRPr="00D41714">
        <w:rPr>
          <w:rFonts w:eastAsiaTheme="minorEastAsia"/>
          <w:u w:val="single"/>
          <w:lang w:val="en-US"/>
        </w:rPr>
        <w:t>стоимость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которого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по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одному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договору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(</w:t>
      </w:r>
      <w:proofErr w:type="spellStart"/>
      <w:r w:rsidR="001E5097" w:rsidRPr="00D41714">
        <w:rPr>
          <w:rFonts w:eastAsiaTheme="minorEastAsia"/>
          <w:u w:val="single"/>
          <w:lang w:val="en-US"/>
        </w:rPr>
        <w:t>уровень</w:t>
      </w:r>
      <w:proofErr w:type="spellEnd"/>
      <w:r w:rsidR="001E5097" w:rsidRPr="00D41714">
        <w:rPr>
          <w:rFonts w:eastAsiaTheme="minorEastAsia"/>
          <w:u w:val="single"/>
          <w:lang w:val="en-US"/>
        </w:rPr>
        <w:t xml:space="preserve"> </w:t>
      </w:r>
      <w:proofErr w:type="spellStart"/>
      <w:r w:rsidR="001E5097" w:rsidRPr="00D41714">
        <w:rPr>
          <w:rFonts w:eastAsiaTheme="minorEastAsia"/>
          <w:u w:val="single"/>
          <w:lang w:val="en-US"/>
        </w:rPr>
        <w:t>ответственности</w:t>
      </w:r>
      <w:proofErr w:type="spellEnd"/>
      <w:r w:rsidR="001E5097" w:rsidRPr="00D41714">
        <w:rPr>
          <w:rFonts w:eastAsiaTheme="minorEastAsia"/>
          <w:u w:val="single"/>
          <w:lang w:val="en-US"/>
        </w:rPr>
        <w:t>):</w:t>
      </w:r>
    </w:p>
    <w:p w14:paraId="3F515570" w14:textId="77777777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D41714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D41714">
        <w:rPr>
          <w:rFonts w:eastAsiaTheme="minorEastAsia"/>
          <w:lang w:val="en-US"/>
        </w:rPr>
        <w:t>не</w:t>
      </w:r>
      <w:proofErr w:type="spellEnd"/>
      <w:r w:rsidRPr="00D41714">
        <w:rPr>
          <w:rFonts w:eastAsiaTheme="minorEastAsia"/>
          <w:lang w:val="en-US"/>
        </w:rPr>
        <w:t xml:space="preserve"> </w:t>
      </w:r>
      <w:proofErr w:type="spellStart"/>
      <w:r w:rsidRPr="00D41714">
        <w:rPr>
          <w:rFonts w:eastAsiaTheme="minorEastAsia"/>
          <w:lang w:val="en-US"/>
        </w:rPr>
        <w:t>превышает</w:t>
      </w:r>
      <w:proofErr w:type="spellEnd"/>
      <w:r w:rsidRPr="00D41714">
        <w:rPr>
          <w:rFonts w:eastAsiaTheme="minorEastAsia"/>
          <w:lang w:val="en-US"/>
        </w:rPr>
        <w:t xml:space="preserve"> 60 </w:t>
      </w:r>
      <w:proofErr w:type="spellStart"/>
      <w:r w:rsidRPr="00D41714">
        <w:rPr>
          <w:rFonts w:eastAsiaTheme="minorEastAsia"/>
          <w:lang w:val="en-US"/>
        </w:rPr>
        <w:t>млн</w:t>
      </w:r>
      <w:proofErr w:type="spellEnd"/>
      <w:r w:rsidRPr="00D41714">
        <w:rPr>
          <w:rFonts w:eastAsiaTheme="minorEastAsia"/>
          <w:lang w:val="en-US"/>
        </w:rPr>
        <w:t xml:space="preserve">. </w:t>
      </w:r>
      <w:proofErr w:type="spellStart"/>
      <w:r w:rsidRPr="00D41714">
        <w:rPr>
          <w:rFonts w:eastAsiaTheme="minorEastAsia"/>
          <w:lang w:val="en-US"/>
        </w:rPr>
        <w:t>руб</w:t>
      </w:r>
      <w:proofErr w:type="spellEnd"/>
      <w:r w:rsidRPr="00D41714">
        <w:rPr>
          <w:rFonts w:eastAsiaTheme="minorEastAsia"/>
          <w:lang w:val="en-US"/>
        </w:rPr>
        <w:t>.;</w:t>
      </w:r>
    </w:p>
    <w:p w14:paraId="2E476ED9" w14:textId="77777777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D41714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D41714">
        <w:rPr>
          <w:rFonts w:eastAsiaTheme="minorEastAsia"/>
          <w:lang w:val="en-US"/>
        </w:rPr>
        <w:t>не</w:t>
      </w:r>
      <w:proofErr w:type="spellEnd"/>
      <w:r w:rsidRPr="00D41714">
        <w:rPr>
          <w:rFonts w:eastAsiaTheme="minorEastAsia"/>
          <w:lang w:val="en-US"/>
        </w:rPr>
        <w:t xml:space="preserve"> </w:t>
      </w:r>
      <w:proofErr w:type="spellStart"/>
      <w:r w:rsidRPr="00D41714">
        <w:rPr>
          <w:rFonts w:eastAsiaTheme="minorEastAsia"/>
          <w:lang w:val="en-US"/>
        </w:rPr>
        <w:t>превышает</w:t>
      </w:r>
      <w:proofErr w:type="spellEnd"/>
      <w:r w:rsidRPr="00D41714">
        <w:rPr>
          <w:rFonts w:eastAsiaTheme="minorEastAsia"/>
          <w:lang w:val="en-US"/>
        </w:rPr>
        <w:t xml:space="preserve"> 500 </w:t>
      </w:r>
      <w:proofErr w:type="spellStart"/>
      <w:r w:rsidRPr="00D41714">
        <w:rPr>
          <w:rFonts w:eastAsiaTheme="minorEastAsia"/>
          <w:lang w:val="en-US"/>
        </w:rPr>
        <w:t>млн</w:t>
      </w:r>
      <w:proofErr w:type="spellEnd"/>
      <w:r w:rsidRPr="00D41714">
        <w:rPr>
          <w:rFonts w:eastAsiaTheme="minorEastAsia"/>
          <w:lang w:val="en-US"/>
        </w:rPr>
        <w:t xml:space="preserve">. </w:t>
      </w:r>
      <w:proofErr w:type="spellStart"/>
      <w:r w:rsidRPr="00D41714">
        <w:rPr>
          <w:rFonts w:eastAsiaTheme="minorEastAsia"/>
          <w:lang w:val="en-US"/>
        </w:rPr>
        <w:t>руб</w:t>
      </w:r>
      <w:proofErr w:type="spellEnd"/>
      <w:r w:rsidRPr="00D41714">
        <w:rPr>
          <w:rFonts w:eastAsiaTheme="minorEastAsia"/>
          <w:lang w:val="en-US"/>
        </w:rPr>
        <w:t>.;</w:t>
      </w:r>
    </w:p>
    <w:p w14:paraId="0574476A" w14:textId="77777777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D41714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D41714">
        <w:rPr>
          <w:rFonts w:eastAsiaTheme="minorEastAsia"/>
          <w:lang w:val="en-US"/>
        </w:rPr>
        <w:t>не</w:t>
      </w:r>
      <w:proofErr w:type="spellEnd"/>
      <w:r w:rsidRPr="00D41714">
        <w:rPr>
          <w:rFonts w:eastAsiaTheme="minorEastAsia"/>
          <w:lang w:val="en-US"/>
        </w:rPr>
        <w:t xml:space="preserve"> </w:t>
      </w:r>
      <w:proofErr w:type="spellStart"/>
      <w:r w:rsidRPr="00D41714">
        <w:rPr>
          <w:rFonts w:eastAsiaTheme="minorEastAsia"/>
          <w:lang w:val="en-US"/>
        </w:rPr>
        <w:t>превышает</w:t>
      </w:r>
      <w:proofErr w:type="spellEnd"/>
      <w:r w:rsidRPr="00D41714">
        <w:rPr>
          <w:rFonts w:eastAsiaTheme="minorEastAsia"/>
          <w:lang w:val="en-US"/>
        </w:rPr>
        <w:t xml:space="preserve"> 3 </w:t>
      </w:r>
      <w:proofErr w:type="spellStart"/>
      <w:r w:rsidRPr="00D41714">
        <w:rPr>
          <w:rFonts w:eastAsiaTheme="minorEastAsia"/>
          <w:lang w:val="en-US"/>
        </w:rPr>
        <w:t>млрд</w:t>
      </w:r>
      <w:proofErr w:type="spellEnd"/>
      <w:r w:rsidRPr="00D41714">
        <w:rPr>
          <w:rFonts w:eastAsiaTheme="minorEastAsia"/>
          <w:lang w:val="en-US"/>
        </w:rPr>
        <w:t xml:space="preserve">. </w:t>
      </w:r>
      <w:proofErr w:type="spellStart"/>
      <w:r w:rsidRPr="00D41714">
        <w:rPr>
          <w:rFonts w:eastAsiaTheme="minorEastAsia"/>
          <w:lang w:val="en-US"/>
        </w:rPr>
        <w:t>руб</w:t>
      </w:r>
      <w:proofErr w:type="spellEnd"/>
      <w:r w:rsidRPr="00D41714">
        <w:rPr>
          <w:rFonts w:eastAsiaTheme="minorEastAsia"/>
          <w:lang w:val="en-US"/>
        </w:rPr>
        <w:t>.;</w:t>
      </w:r>
    </w:p>
    <w:p w14:paraId="58E4530C" w14:textId="77777777" w:rsidR="001E5097" w:rsidRPr="00D41714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D41714">
        <w:rPr>
          <w:rFonts w:ascii="Menlo Bold" w:eastAsia="ＭＳ ゴシック" w:hAnsi="Menlo Bold" w:cs="Menlo Bold"/>
          <w:lang w:val="en-US"/>
        </w:rPr>
        <w:lastRenderedPageBreak/>
        <w:t>☐</w:t>
      </w:r>
      <w:proofErr w:type="spellStart"/>
      <w:r w:rsidRPr="00D41714">
        <w:rPr>
          <w:rFonts w:eastAsiaTheme="minorEastAsia"/>
          <w:lang w:val="en-US"/>
        </w:rPr>
        <w:t>не</w:t>
      </w:r>
      <w:proofErr w:type="spellEnd"/>
      <w:r w:rsidRPr="00D41714">
        <w:rPr>
          <w:rFonts w:eastAsiaTheme="minorEastAsia"/>
          <w:lang w:val="en-US"/>
        </w:rPr>
        <w:t xml:space="preserve"> </w:t>
      </w:r>
      <w:proofErr w:type="spellStart"/>
      <w:r w:rsidRPr="00D41714">
        <w:rPr>
          <w:rFonts w:eastAsiaTheme="minorEastAsia"/>
          <w:lang w:val="en-US"/>
        </w:rPr>
        <w:t>превышает</w:t>
      </w:r>
      <w:proofErr w:type="spellEnd"/>
      <w:r w:rsidRPr="00D41714">
        <w:rPr>
          <w:rFonts w:eastAsiaTheme="minorEastAsia"/>
          <w:lang w:val="en-US"/>
        </w:rPr>
        <w:t xml:space="preserve"> 10 </w:t>
      </w:r>
      <w:proofErr w:type="spellStart"/>
      <w:r w:rsidRPr="00D41714">
        <w:rPr>
          <w:rFonts w:eastAsiaTheme="minorEastAsia"/>
          <w:lang w:val="en-US"/>
        </w:rPr>
        <w:t>млрд</w:t>
      </w:r>
      <w:proofErr w:type="spellEnd"/>
      <w:r w:rsidRPr="00D41714">
        <w:rPr>
          <w:rFonts w:eastAsiaTheme="minorEastAsia"/>
          <w:lang w:val="en-US"/>
        </w:rPr>
        <w:t xml:space="preserve">. </w:t>
      </w:r>
      <w:proofErr w:type="spellStart"/>
      <w:r w:rsidRPr="00D41714">
        <w:rPr>
          <w:rFonts w:eastAsiaTheme="minorEastAsia"/>
          <w:lang w:val="en-US"/>
        </w:rPr>
        <w:t>руб</w:t>
      </w:r>
      <w:proofErr w:type="spellEnd"/>
      <w:r w:rsidRPr="00D41714">
        <w:rPr>
          <w:rFonts w:eastAsiaTheme="minorEastAsia"/>
          <w:lang w:val="en-US"/>
        </w:rPr>
        <w:t>.;</w:t>
      </w:r>
    </w:p>
    <w:p w14:paraId="4A52CD46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составляет</w:t>
      </w:r>
      <w:proofErr w:type="spellEnd"/>
      <w:r w:rsidRPr="001B45F7">
        <w:rPr>
          <w:rFonts w:eastAsiaTheme="minorEastAsia"/>
          <w:lang w:val="en-US"/>
        </w:rPr>
        <w:t xml:space="preserve"> 10 </w:t>
      </w:r>
      <w:proofErr w:type="spellStart"/>
      <w:r w:rsidRPr="001B45F7">
        <w:rPr>
          <w:rFonts w:eastAsiaTheme="minorEastAsia"/>
          <w:lang w:val="en-US"/>
        </w:rPr>
        <w:t>млрд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 xml:space="preserve">. и </w:t>
      </w:r>
      <w:proofErr w:type="spellStart"/>
      <w:r w:rsidRPr="001B45F7">
        <w:rPr>
          <w:rFonts w:eastAsiaTheme="minorEastAsia"/>
          <w:lang w:val="en-US"/>
        </w:rPr>
        <w:t>более</w:t>
      </w:r>
      <w:proofErr w:type="spellEnd"/>
      <w:r w:rsidRPr="001B45F7">
        <w:rPr>
          <w:rFonts w:eastAsiaTheme="minorEastAsia"/>
          <w:lang w:val="en-US"/>
        </w:rPr>
        <w:t>.</w:t>
      </w:r>
    </w:p>
    <w:p w14:paraId="6AA56588" w14:textId="77777777" w:rsidR="001B45F7" w:rsidRDefault="001B45F7" w:rsidP="001E5097">
      <w:pPr>
        <w:pStyle w:val="ab"/>
        <w:ind w:right="-1" w:firstLine="567"/>
        <w:jc w:val="both"/>
        <w:rPr>
          <w:ins w:id="260" w:author="Юлия Бунина" w:date="2019-02-28T14:01:00Z"/>
          <w:rFonts w:ascii="Times New Roman" w:eastAsiaTheme="minorEastAsia" w:hAnsi="Times New Roman"/>
          <w:sz w:val="24"/>
          <w:szCs w:val="24"/>
          <w:u w:val="single"/>
          <w:lang w:val="en-US"/>
        </w:rPr>
      </w:pPr>
    </w:p>
    <w:p w14:paraId="4F5D4DF2" w14:textId="231D5D82" w:rsidR="000963E7" w:rsidRDefault="000963E7" w:rsidP="000963E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u w:val="single"/>
          <w:lang w:val="en-US"/>
        </w:rPr>
      </w:pPr>
      <w:ins w:id="261" w:author="Юлия Бунина" w:date="2019-02-28T14:04:00Z">
        <w:r w:rsidRPr="00D41714">
          <w:rPr>
            <w:rFonts w:ascii="Menlo Bold" w:eastAsia="ＭＳ ゴシック" w:hAnsi="Menlo Bold" w:cs="Menlo Bold"/>
            <w:lang w:val="en-US"/>
          </w:rPr>
          <w:t>☐</w:t>
        </w:r>
      </w:ins>
      <w:proofErr w:type="spellStart"/>
      <w:ins w:id="262" w:author="Юлия Бунина" w:date="2019-02-28T14:01:00Z">
        <w:r w:rsidRPr="00D41714">
          <w:rPr>
            <w:rFonts w:eastAsiaTheme="minorEastAsia"/>
            <w:u w:val="single"/>
            <w:lang w:val="en-US"/>
          </w:rPr>
          <w:t>Настоящим</w:t>
        </w:r>
        <w:proofErr w:type="spellEnd"/>
        <w:r w:rsidRPr="00D41714">
          <w:rPr>
            <w:rFonts w:eastAsiaTheme="minorEastAsia"/>
            <w:u w:val="single"/>
            <w:lang w:val="en-US"/>
          </w:rPr>
          <w:t xml:space="preserve"> </w:t>
        </w:r>
        <w:proofErr w:type="spellStart"/>
        <w:r w:rsidRPr="00D41714">
          <w:rPr>
            <w:rFonts w:eastAsiaTheme="minorEastAsia"/>
            <w:u w:val="single"/>
            <w:lang w:val="en-US"/>
          </w:rPr>
          <w:t>заявляет</w:t>
        </w:r>
        <w:proofErr w:type="spellEnd"/>
        <w:r w:rsidRPr="00D41714">
          <w:rPr>
            <w:rFonts w:eastAsiaTheme="minorEastAsia"/>
            <w:u w:val="single"/>
            <w:lang w:val="en-US"/>
          </w:rPr>
          <w:t xml:space="preserve">, </w:t>
        </w:r>
        <w:proofErr w:type="spellStart"/>
        <w:r w:rsidRPr="00D41714">
          <w:rPr>
            <w:rFonts w:eastAsiaTheme="minorEastAsia"/>
            <w:u w:val="single"/>
            <w:lang w:val="en-US"/>
          </w:rPr>
          <w:t>что</w:t>
        </w:r>
        <w:proofErr w:type="spellEnd"/>
        <w:r w:rsidRPr="00D41714">
          <w:rPr>
            <w:rFonts w:eastAsiaTheme="minorEastAsia"/>
            <w:u w:val="single"/>
            <w:lang w:val="en-US"/>
          </w:rPr>
          <w:t xml:space="preserve"> </w:t>
        </w:r>
        <w:proofErr w:type="spellStart"/>
        <w:r w:rsidRPr="00D41714">
          <w:rPr>
            <w:rFonts w:eastAsiaTheme="minorEastAsia"/>
            <w:u w:val="single"/>
            <w:lang w:val="en-US"/>
          </w:rPr>
          <w:t>планирует</w:t>
        </w:r>
        <w:proofErr w:type="spellEnd"/>
        <w:r w:rsidRPr="00D41714">
          <w:rPr>
            <w:rFonts w:eastAsiaTheme="minorEastAsia"/>
            <w:u w:val="single"/>
            <w:lang w:val="en-US"/>
          </w:rPr>
          <w:t xml:space="preserve"> </w:t>
        </w:r>
        <w:proofErr w:type="spellStart"/>
        <w:r w:rsidRPr="00D41714">
          <w:rPr>
            <w:rFonts w:eastAsiaTheme="minorEastAsia"/>
            <w:u w:val="single"/>
            <w:lang w:val="en-US"/>
          </w:rPr>
          <w:t>осуществлять</w:t>
        </w:r>
        <w:proofErr w:type="spellEnd"/>
        <w:r w:rsidRPr="00D41714">
          <w:rPr>
            <w:rFonts w:eastAsiaTheme="minorEastAsia"/>
            <w:u w:val="single"/>
            <w:lang w:val="en-US"/>
          </w:rPr>
          <w:t xml:space="preserve"> </w:t>
        </w:r>
      </w:ins>
      <w:proofErr w:type="spellStart"/>
      <w:ins w:id="263" w:author="Юлия Бунина" w:date="2019-02-28T14:02:00Z">
        <w:r>
          <w:rPr>
            <w:rFonts w:eastAsiaTheme="minorEastAsia"/>
            <w:u w:val="single"/>
            <w:lang w:val="en-US"/>
          </w:rPr>
          <w:t>только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</w:ins>
      <w:proofErr w:type="spellStart"/>
      <w:ins w:id="264" w:author="Юлия Бунина" w:date="2019-02-28T14:01:00Z">
        <w:r>
          <w:rPr>
            <w:rFonts w:eastAsiaTheme="minorEastAsia"/>
            <w:u w:val="single"/>
            <w:lang w:val="en-US"/>
          </w:rPr>
          <w:t>снос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объектов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капитального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строительства</w:t>
        </w:r>
        <w:proofErr w:type="spellEnd"/>
        <w:r>
          <w:rPr>
            <w:rFonts w:eastAsiaTheme="minorEastAsia"/>
            <w:u w:val="single"/>
            <w:lang w:val="en-US"/>
          </w:rPr>
          <w:t xml:space="preserve">, </w:t>
        </w:r>
      </w:ins>
      <w:proofErr w:type="spellStart"/>
      <w:ins w:id="265" w:author="Юлия Бунина" w:date="2019-02-28T14:02:00Z">
        <w:r>
          <w:rPr>
            <w:rFonts w:eastAsiaTheme="minorEastAsia"/>
            <w:u w:val="single"/>
            <w:lang w:val="en-US"/>
          </w:rPr>
          <w:t>не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связанный</w:t>
        </w:r>
        <w:proofErr w:type="spellEnd"/>
        <w:r>
          <w:rPr>
            <w:rFonts w:eastAsiaTheme="minorEastAsia"/>
            <w:u w:val="single"/>
            <w:lang w:val="en-US"/>
          </w:rPr>
          <w:t xml:space="preserve">  </w:t>
        </w:r>
        <w:proofErr w:type="spellStart"/>
        <w:r>
          <w:rPr>
            <w:rFonts w:eastAsiaTheme="minorEastAsia"/>
            <w:u w:val="single"/>
            <w:lang w:val="en-US"/>
          </w:rPr>
          <w:t>со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</w:ins>
      <w:proofErr w:type="spellStart"/>
      <w:ins w:id="266" w:author="Юлия Бунина" w:date="2019-02-28T14:01:00Z">
        <w:r>
          <w:rPr>
            <w:rFonts w:eastAsiaTheme="minorEastAsia"/>
            <w:u w:val="single"/>
            <w:lang w:val="en-US"/>
          </w:rPr>
          <w:t>строительством</w:t>
        </w:r>
        <w:proofErr w:type="spellEnd"/>
        <w:r>
          <w:rPr>
            <w:rFonts w:eastAsiaTheme="minorEastAsia"/>
            <w:u w:val="single"/>
            <w:lang w:val="en-US"/>
          </w:rPr>
          <w:t xml:space="preserve">, </w:t>
        </w:r>
        <w:proofErr w:type="spellStart"/>
        <w:r>
          <w:rPr>
            <w:rFonts w:eastAsiaTheme="minorEastAsia"/>
            <w:u w:val="single"/>
            <w:lang w:val="en-US"/>
          </w:rPr>
          <w:t>реконструкцией</w:t>
        </w:r>
      </w:ins>
      <w:proofErr w:type="spellEnd"/>
      <w:ins w:id="267" w:author="Юлия Бунина" w:date="2019-02-28T14:03:00Z"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объекта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капитального</w:t>
        </w:r>
        <w:proofErr w:type="spellEnd"/>
        <w:r>
          <w:rPr>
            <w:rFonts w:eastAsiaTheme="minorEastAsia"/>
            <w:u w:val="single"/>
            <w:lang w:val="en-US"/>
          </w:rPr>
          <w:t xml:space="preserve"> </w:t>
        </w:r>
        <w:proofErr w:type="spellStart"/>
        <w:r>
          <w:rPr>
            <w:rFonts w:eastAsiaTheme="minorEastAsia"/>
            <w:u w:val="single"/>
            <w:lang w:val="en-US"/>
          </w:rPr>
          <w:t>строительства</w:t>
        </w:r>
        <w:proofErr w:type="spellEnd"/>
        <w:r>
          <w:rPr>
            <w:rFonts w:eastAsiaTheme="minorEastAsia"/>
            <w:u w:val="single"/>
            <w:lang w:val="en-US"/>
          </w:rPr>
          <w:t>.</w:t>
        </w:r>
      </w:ins>
    </w:p>
    <w:p w14:paraId="5D92897E" w14:textId="77777777" w:rsidR="002075FA" w:rsidRPr="001B45F7" w:rsidRDefault="001E5097" w:rsidP="001B45F7">
      <w:pPr>
        <w:pStyle w:val="ab"/>
        <w:ind w:right="-1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Настоящим</w:t>
      </w:r>
      <w:proofErr w:type="spellEnd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заявляет</w:t>
      </w:r>
      <w:proofErr w:type="spellEnd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что</w:t>
      </w:r>
      <w:proofErr w:type="spellEnd"/>
      <w:r w:rsidR="002075FA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:</w:t>
      </w:r>
    </w:p>
    <w:p w14:paraId="6599CF11" w14:textId="0E9D2D2D" w:rsidR="001E5097" w:rsidRPr="001B45F7" w:rsidRDefault="002075FA" w:rsidP="001E5097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7">
        <w:rPr>
          <w:rFonts w:ascii="Menlo Bold" w:eastAsia="ＭＳ ゴシック" w:hAnsi="Menlo Bold" w:cs="Menlo Bold"/>
          <w:sz w:val="24"/>
          <w:szCs w:val="24"/>
          <w:lang w:val="en-US"/>
        </w:rPr>
        <w:t>☐</w:t>
      </w:r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="001E5097" w:rsidRPr="001B45F7">
        <w:rPr>
          <w:rFonts w:ascii="Times New Roman" w:hAnsi="Times New Roman"/>
          <w:sz w:val="24"/>
          <w:szCs w:val="24"/>
        </w:rPr>
        <w:t>принимать участие в заключении  договоров строительного подряда с использованием конкурентных способов заключения договоров</w:t>
      </w:r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предельный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размер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обязательств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по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которым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уровень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ответственности</w:t>
      </w:r>
      <w:proofErr w:type="spellEnd"/>
      <w:r w:rsidR="001E5097"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):</w:t>
      </w:r>
    </w:p>
    <w:p w14:paraId="58A9BACE" w14:textId="0ADEEA5B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="002075FA" w:rsidRPr="001B45F7">
        <w:rPr>
          <w:rFonts w:eastAsia="ＭＳ ゴシック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не</w:t>
      </w:r>
      <w:proofErr w:type="spellEnd"/>
      <w:r w:rsidRPr="001B45F7">
        <w:rPr>
          <w:rFonts w:eastAsiaTheme="minorEastAsia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превышает</w:t>
      </w:r>
      <w:proofErr w:type="spellEnd"/>
      <w:r w:rsidRPr="001B45F7">
        <w:rPr>
          <w:rFonts w:eastAsiaTheme="minorEastAsia"/>
          <w:lang w:val="en-US"/>
        </w:rPr>
        <w:t xml:space="preserve"> 60 </w:t>
      </w:r>
      <w:proofErr w:type="spellStart"/>
      <w:r w:rsidRPr="001B45F7">
        <w:rPr>
          <w:rFonts w:eastAsiaTheme="minorEastAsia"/>
          <w:lang w:val="en-US"/>
        </w:rPr>
        <w:t>млн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>.;</w:t>
      </w:r>
    </w:p>
    <w:p w14:paraId="027065CE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не</w:t>
      </w:r>
      <w:proofErr w:type="spellEnd"/>
      <w:r w:rsidRPr="001B45F7">
        <w:rPr>
          <w:rFonts w:eastAsiaTheme="minorEastAsia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превышает</w:t>
      </w:r>
      <w:proofErr w:type="spellEnd"/>
      <w:r w:rsidRPr="001B45F7">
        <w:rPr>
          <w:rFonts w:eastAsiaTheme="minorEastAsia"/>
          <w:lang w:val="en-US"/>
        </w:rPr>
        <w:t xml:space="preserve"> 500 </w:t>
      </w:r>
      <w:proofErr w:type="spellStart"/>
      <w:r w:rsidRPr="001B45F7">
        <w:rPr>
          <w:rFonts w:eastAsiaTheme="minorEastAsia"/>
          <w:lang w:val="en-US"/>
        </w:rPr>
        <w:t>млн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>.;</w:t>
      </w:r>
    </w:p>
    <w:p w14:paraId="2CFE31B4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не</w:t>
      </w:r>
      <w:proofErr w:type="spellEnd"/>
      <w:r w:rsidRPr="001B45F7">
        <w:rPr>
          <w:rFonts w:eastAsiaTheme="minorEastAsia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превышает</w:t>
      </w:r>
      <w:proofErr w:type="spellEnd"/>
      <w:r w:rsidRPr="001B45F7">
        <w:rPr>
          <w:rFonts w:eastAsiaTheme="minorEastAsia"/>
          <w:lang w:val="en-US"/>
        </w:rPr>
        <w:t xml:space="preserve"> 3 </w:t>
      </w:r>
      <w:proofErr w:type="spellStart"/>
      <w:r w:rsidRPr="001B45F7">
        <w:rPr>
          <w:rFonts w:eastAsiaTheme="minorEastAsia"/>
          <w:lang w:val="en-US"/>
        </w:rPr>
        <w:t>млрд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>.;</w:t>
      </w:r>
    </w:p>
    <w:p w14:paraId="2EC5A421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не</w:t>
      </w:r>
      <w:proofErr w:type="spellEnd"/>
      <w:r w:rsidRPr="001B45F7">
        <w:rPr>
          <w:rFonts w:eastAsiaTheme="minorEastAsia"/>
          <w:lang w:val="en-US"/>
        </w:rPr>
        <w:t xml:space="preserve"> </w:t>
      </w:r>
      <w:proofErr w:type="spellStart"/>
      <w:r w:rsidRPr="001B45F7">
        <w:rPr>
          <w:rFonts w:eastAsiaTheme="minorEastAsia"/>
          <w:lang w:val="en-US"/>
        </w:rPr>
        <w:t>превышает</w:t>
      </w:r>
      <w:proofErr w:type="spellEnd"/>
      <w:r w:rsidRPr="001B45F7">
        <w:rPr>
          <w:rFonts w:eastAsiaTheme="minorEastAsia"/>
          <w:lang w:val="en-US"/>
        </w:rPr>
        <w:t xml:space="preserve"> 10 </w:t>
      </w:r>
      <w:proofErr w:type="spellStart"/>
      <w:r w:rsidRPr="001B45F7">
        <w:rPr>
          <w:rFonts w:eastAsiaTheme="minorEastAsia"/>
          <w:lang w:val="en-US"/>
        </w:rPr>
        <w:t>млрд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>.;</w:t>
      </w:r>
    </w:p>
    <w:p w14:paraId="6F365962" w14:textId="77777777" w:rsidR="001E5097" w:rsidRPr="001B45F7" w:rsidRDefault="001E5097" w:rsidP="001E5097">
      <w:pPr>
        <w:suppressAutoHyphens w:val="0"/>
        <w:autoSpaceDE w:val="0"/>
        <w:autoSpaceDN w:val="0"/>
        <w:adjustRightInd w:val="0"/>
        <w:ind w:right="-714" w:firstLine="567"/>
        <w:jc w:val="both"/>
        <w:rPr>
          <w:rFonts w:eastAsiaTheme="minorEastAsia"/>
          <w:lang w:val="en-US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proofErr w:type="spellStart"/>
      <w:r w:rsidRPr="001B45F7">
        <w:rPr>
          <w:rFonts w:eastAsiaTheme="minorEastAsia"/>
          <w:lang w:val="en-US"/>
        </w:rPr>
        <w:t>составляет</w:t>
      </w:r>
      <w:proofErr w:type="spellEnd"/>
      <w:r w:rsidRPr="001B45F7">
        <w:rPr>
          <w:rFonts w:eastAsiaTheme="minorEastAsia"/>
          <w:lang w:val="en-US"/>
        </w:rPr>
        <w:t xml:space="preserve"> 10 </w:t>
      </w:r>
      <w:proofErr w:type="spellStart"/>
      <w:r w:rsidRPr="001B45F7">
        <w:rPr>
          <w:rFonts w:eastAsiaTheme="minorEastAsia"/>
          <w:lang w:val="en-US"/>
        </w:rPr>
        <w:t>млрд</w:t>
      </w:r>
      <w:proofErr w:type="spellEnd"/>
      <w:r w:rsidRPr="001B45F7">
        <w:rPr>
          <w:rFonts w:eastAsiaTheme="minorEastAsia"/>
          <w:lang w:val="en-US"/>
        </w:rPr>
        <w:t xml:space="preserve">. </w:t>
      </w:r>
      <w:proofErr w:type="spellStart"/>
      <w:r w:rsidRPr="001B45F7">
        <w:rPr>
          <w:rFonts w:eastAsiaTheme="minorEastAsia"/>
          <w:lang w:val="en-US"/>
        </w:rPr>
        <w:t>руб</w:t>
      </w:r>
      <w:proofErr w:type="spellEnd"/>
      <w:r w:rsidRPr="001B45F7">
        <w:rPr>
          <w:rFonts w:eastAsiaTheme="minorEastAsia"/>
          <w:lang w:val="en-US"/>
        </w:rPr>
        <w:t xml:space="preserve">. и </w:t>
      </w:r>
      <w:proofErr w:type="spellStart"/>
      <w:r w:rsidRPr="001B45F7">
        <w:rPr>
          <w:rFonts w:eastAsiaTheme="minorEastAsia"/>
          <w:lang w:val="en-US"/>
        </w:rPr>
        <w:t>более</w:t>
      </w:r>
      <w:proofErr w:type="spellEnd"/>
      <w:r w:rsidRPr="001B45F7">
        <w:rPr>
          <w:rFonts w:eastAsiaTheme="minorEastAsia"/>
          <w:lang w:val="en-US"/>
        </w:rPr>
        <w:t>.</w:t>
      </w:r>
    </w:p>
    <w:p w14:paraId="51665332" w14:textId="5BF6E20D" w:rsidR="002075FA" w:rsidRPr="001B45F7" w:rsidRDefault="002075FA" w:rsidP="002075FA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45F7">
        <w:rPr>
          <w:rFonts w:ascii="Menlo Bold" w:eastAsia="ＭＳ ゴシック" w:hAnsi="Menlo Bold" w:cs="Menlo Bold"/>
          <w:sz w:val="24"/>
          <w:szCs w:val="24"/>
          <w:lang w:val="en-US"/>
        </w:rPr>
        <w:t>☐</w:t>
      </w:r>
      <w:r w:rsidRPr="001B45F7">
        <w:rPr>
          <w:rFonts w:ascii="Times New Roman" w:eastAsia="ＭＳ ゴシック" w:hAnsi="Times New Roman"/>
          <w:sz w:val="24"/>
          <w:szCs w:val="24"/>
          <w:lang w:val="en-US"/>
        </w:rPr>
        <w:t xml:space="preserve"> </w:t>
      </w:r>
      <w:proofErr w:type="spellStart"/>
      <w:r w:rsidRPr="001B45F7">
        <w:rPr>
          <w:rFonts w:ascii="Times New Roman" w:eastAsia="ＭＳ ゴシック" w:hAnsi="Times New Roman"/>
          <w:sz w:val="24"/>
          <w:szCs w:val="24"/>
          <w:lang w:val="en-US"/>
        </w:rPr>
        <w:t>не</w:t>
      </w:r>
      <w:proofErr w:type="spellEnd"/>
      <w:r w:rsidRPr="001B45F7">
        <w:rPr>
          <w:rFonts w:ascii="Times New Roman" w:eastAsia="ＭＳ ゴシック" w:hAnsi="Times New Roman"/>
          <w:sz w:val="24"/>
          <w:szCs w:val="24"/>
          <w:lang w:val="en-US"/>
        </w:rPr>
        <w:t xml:space="preserve"> </w:t>
      </w:r>
      <w:proofErr w:type="spellStart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>планирует</w:t>
      </w:r>
      <w:proofErr w:type="spellEnd"/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  <w:r w:rsidRPr="001B45F7">
        <w:rPr>
          <w:rFonts w:ascii="Times New Roman" w:hAnsi="Times New Roman"/>
          <w:sz w:val="24"/>
          <w:szCs w:val="24"/>
        </w:rPr>
        <w:t>принимать участие в заключении  договоров строительного подряда с использованием конкурентных способов заключения договоров</w:t>
      </w:r>
      <w:r w:rsidRPr="001B45F7">
        <w:rPr>
          <w:rFonts w:ascii="Times New Roman" w:eastAsiaTheme="minorEastAsia" w:hAnsi="Times New Roman"/>
          <w:sz w:val="24"/>
          <w:szCs w:val="24"/>
          <w:lang w:val="en-US"/>
        </w:rPr>
        <w:t>.</w:t>
      </w:r>
      <w:r w:rsidRPr="001B45F7">
        <w:rPr>
          <w:rFonts w:ascii="Times New Roman" w:eastAsiaTheme="minorEastAsia" w:hAnsi="Times New Roman"/>
          <w:sz w:val="24"/>
          <w:szCs w:val="24"/>
          <w:u w:val="single"/>
          <w:lang w:val="en-US"/>
        </w:rPr>
        <w:t xml:space="preserve"> </w:t>
      </w:r>
    </w:p>
    <w:p w14:paraId="6756514D" w14:textId="61B3AB6B" w:rsidR="007B2558" w:rsidRDefault="000963E7" w:rsidP="007B2558">
      <w:pPr>
        <w:ind w:firstLine="540"/>
        <w:jc w:val="both"/>
      </w:pPr>
      <w:ins w:id="268" w:author="Юлия Бунина" w:date="2019-02-28T14:04:00Z">
        <w:r w:rsidRPr="00D41714">
          <w:rPr>
            <w:rFonts w:ascii="Menlo Bold" w:eastAsia="ＭＳ ゴシック" w:hAnsi="Menlo Bold" w:cs="Menlo Bold"/>
            <w:lang w:val="en-US"/>
          </w:rPr>
          <w:t>☐</w:t>
        </w:r>
        <w:r>
          <w:rPr>
            <w:rFonts w:ascii="Menlo Bold" w:eastAsia="ＭＳ ゴシック" w:hAnsi="Menlo Bold" w:cs="Menlo Bold"/>
            <w:lang w:val="en-US"/>
          </w:rPr>
          <w:t xml:space="preserve"> </w:t>
        </w:r>
      </w:ins>
      <w:r w:rsidR="007B2558" w:rsidRPr="001B45F7">
        <w:t>Настоящим заявляет, что:</w:t>
      </w:r>
    </w:p>
    <w:p w14:paraId="60C1E413" w14:textId="6B834D5F" w:rsidR="00E20078" w:rsidRPr="001B45F7" w:rsidRDefault="00E20078" w:rsidP="007B2558">
      <w:pPr>
        <w:ind w:firstLine="540"/>
        <w:jc w:val="both"/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Pr="001B45F7">
        <w:rPr>
          <w:rFonts w:eastAsia="ＭＳ ゴシック"/>
          <w:lang w:val="en-US"/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реконструкцию</w:t>
      </w:r>
      <w:ins w:id="269" w:author="Юлия Бунина" w:date="2019-02-28T14:05:00Z">
        <w:r w:rsidR="00C33372">
          <w:t>,</w:t>
        </w:r>
      </w:ins>
      <w:del w:id="270" w:author="Юлия Бунина" w:date="2019-02-28T14:05:00Z">
        <w:r w:rsidDel="00C33372">
          <w:delText xml:space="preserve"> и</w:delText>
        </w:r>
      </w:del>
      <w:r>
        <w:t xml:space="preserve"> капитальный ремонт</w:t>
      </w:r>
      <w:ins w:id="271" w:author="Юлия Бунина" w:date="2019-02-28T14:05:00Z">
        <w:r w:rsidR="00C33372">
          <w:t>, снос</w:t>
        </w:r>
      </w:ins>
      <w:r>
        <w:t xml:space="preserve"> объектов капитального строительства, за исключением особо опасных, технически сложных  и уникальных </w:t>
      </w:r>
      <w:r w:rsidRPr="001B45F7">
        <w:t>объектов капитального строительства</w:t>
      </w:r>
      <w:r>
        <w:t>, объектов использования атомной энергии.</w:t>
      </w:r>
    </w:p>
    <w:p w14:paraId="7579E2F1" w14:textId="31D638D9" w:rsidR="007B2558" w:rsidRDefault="007B2558" w:rsidP="007B2558">
      <w:pPr>
        <w:ind w:firstLine="540"/>
        <w:jc w:val="both"/>
        <w:rPr>
          <w:ins w:id="272" w:author="Юлия Бунина" w:date="2019-02-28T14:05:00Z"/>
        </w:rPr>
      </w:pPr>
      <w:r w:rsidRPr="001B45F7">
        <w:rPr>
          <w:rFonts w:ascii="Menlo Bold" w:eastAsia="ＭＳ ゴシック" w:hAnsi="Menlo Bold" w:cs="Menlo Bold"/>
          <w:lang w:val="en-US"/>
        </w:rPr>
        <w:t>☐</w:t>
      </w:r>
      <w:r w:rsidRPr="001B45F7">
        <w:rPr>
          <w:rFonts w:eastAsia="ＭＳ ゴシック"/>
          <w:lang w:val="en-US"/>
        </w:rPr>
        <w:t xml:space="preserve"> </w:t>
      </w:r>
      <w:r w:rsidRPr="001B45F7">
        <w:t xml:space="preserve">намеревается осуществлять </w:t>
      </w:r>
      <w:r>
        <w:t>строительство, реконструкци</w:t>
      </w:r>
      <w:ins w:id="273" w:author="Юлия Бунина" w:date="2019-02-28T14:05:00Z">
        <w:r w:rsidR="00C33372">
          <w:t>ю,</w:t>
        </w:r>
      </w:ins>
      <w:del w:id="274" w:author="Юлия Бунина" w:date="2019-02-28T14:05:00Z">
        <w:r w:rsidDel="00C33372">
          <w:delText>ю и</w:delText>
        </w:r>
      </w:del>
      <w:r>
        <w:t xml:space="preserve"> капитальный ремонт</w:t>
      </w:r>
      <w:ins w:id="275" w:author="Юлия Бунина" w:date="2019-02-28T14:05:00Z">
        <w:r w:rsidR="00C33372">
          <w:t xml:space="preserve">, снос </w:t>
        </w:r>
      </w:ins>
      <w:r>
        <w:t xml:space="preserve">особо опасных, технически сложных  и уникальных </w:t>
      </w:r>
      <w:r w:rsidRPr="001B45F7">
        <w:t>объектов капитального строительства</w:t>
      </w:r>
      <w:r>
        <w:t xml:space="preserve"> (за исключением объектов использования атомной энергии)</w:t>
      </w:r>
      <w:ins w:id="276" w:author="Юлия Бунина" w:date="2019-02-28T14:05:00Z">
        <w:r w:rsidR="00C33372">
          <w:t>.</w:t>
        </w:r>
      </w:ins>
    </w:p>
    <w:p w14:paraId="2CC1345F" w14:textId="104F171C" w:rsidR="00C33372" w:rsidRPr="001B45F7" w:rsidRDefault="00C33372" w:rsidP="00C33372">
      <w:pPr>
        <w:ind w:firstLine="540"/>
        <w:jc w:val="both"/>
        <w:rPr>
          <w:ins w:id="277" w:author="Юлия Бунина" w:date="2019-02-28T14:05:00Z"/>
        </w:rPr>
      </w:pPr>
      <w:ins w:id="278" w:author="Юлия Бунина" w:date="2019-02-28T14:05:00Z">
        <w:r w:rsidRPr="001B45F7">
          <w:rPr>
            <w:rFonts w:ascii="Menlo Bold" w:eastAsia="ＭＳ ゴシック" w:hAnsi="Menlo Bold" w:cs="Menlo Bold"/>
            <w:lang w:val="en-US"/>
          </w:rPr>
          <w:t>☐</w:t>
        </w:r>
        <w:r w:rsidRPr="001B45F7">
          <w:rPr>
            <w:rFonts w:eastAsia="ＭＳ ゴシック"/>
            <w:lang w:val="en-US"/>
          </w:rPr>
          <w:t xml:space="preserve"> </w:t>
        </w:r>
        <w:r w:rsidRPr="001B45F7">
          <w:t xml:space="preserve">намеревается осуществлять </w:t>
        </w:r>
        <w:r>
          <w:t xml:space="preserve">строительство, реконструкцию, капитальный ремонт, снос </w:t>
        </w:r>
      </w:ins>
      <w:ins w:id="279" w:author="Юлия Бунина" w:date="2019-02-28T14:59:00Z">
        <w:r w:rsidR="0078577C">
          <w:t xml:space="preserve">особо опасных, технически сложных  и уникальных </w:t>
        </w:r>
        <w:r w:rsidR="0078577C" w:rsidRPr="001B45F7">
          <w:t>объектов капитального строительства</w:t>
        </w:r>
        <w:r w:rsidR="0078577C">
          <w:t xml:space="preserve">, в том числе </w:t>
        </w:r>
      </w:ins>
      <w:ins w:id="280" w:author="Юлия Бунина" w:date="2019-02-28T14:05:00Z">
        <w:r>
          <w:t>объектов использования атомной энергии.</w:t>
        </w:r>
      </w:ins>
    </w:p>
    <w:p w14:paraId="1C1D57E2" w14:textId="77777777" w:rsidR="00C33372" w:rsidRPr="001B45F7" w:rsidRDefault="00C33372" w:rsidP="007B2558">
      <w:pPr>
        <w:ind w:firstLine="540"/>
        <w:jc w:val="both"/>
      </w:pPr>
    </w:p>
    <w:p w14:paraId="3F0886E9" w14:textId="5BE57A3C" w:rsidR="00502D33" w:rsidRPr="00185774" w:rsidRDefault="0078577C" w:rsidP="00E30279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ins w:id="281" w:author="Юлия Бунина" w:date="2019-02-28T15:00:00Z">
        <w:r>
          <w:rPr>
            <w:rFonts w:ascii="Times New Roman" w:hAnsi="Times New Roman"/>
            <w:color w:val="000000"/>
            <w:sz w:val="24"/>
            <w:szCs w:val="24"/>
          </w:rPr>
          <w:t>Настоящим п</w:t>
        </w:r>
      </w:ins>
      <w:del w:id="282" w:author="Юлия Бунина" w:date="2019-02-28T15:00:00Z">
        <w:r w:rsidR="00502D33" w:rsidRPr="00185774" w:rsidDel="0078577C">
          <w:rPr>
            <w:rFonts w:ascii="Times New Roman" w:hAnsi="Times New Roman"/>
            <w:color w:val="000000"/>
            <w:sz w:val="24"/>
            <w:szCs w:val="24"/>
          </w:rPr>
          <w:delText>П</w:delText>
        </w:r>
      </w:del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редставляет документы и просит принять в члены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502D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Союз».</w:t>
      </w:r>
      <w:r w:rsidR="00E30279"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452C62AC" w14:textId="0D8F3494" w:rsidR="00502D33" w:rsidRPr="00185774" w:rsidRDefault="000D4356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Оплату вступительного взноса,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взноса в компенсационный фонд</w:t>
      </w:r>
      <w:r>
        <w:rPr>
          <w:rFonts w:ascii="Times New Roman" w:hAnsi="Times New Roman"/>
          <w:color w:val="000000"/>
          <w:sz w:val="24"/>
          <w:szCs w:val="24"/>
        </w:rPr>
        <w:t xml:space="preserve"> возмещения вреда</w:t>
      </w:r>
      <w:r w:rsidR="001E509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и,  в случае необходимости,  </w:t>
      </w:r>
      <w:r w:rsidR="001E5097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омпенсационного фонда обеспечения договорных обязательств</w:t>
      </w:r>
      <w:r w:rsidR="006625B0">
        <w:rPr>
          <w:rFonts w:ascii="Times New Roman" w:hAnsi="Times New Roman"/>
          <w:color w:val="000000"/>
          <w:sz w:val="24"/>
          <w:szCs w:val="24"/>
        </w:rPr>
        <w:t>)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7B0C" w:rsidRPr="00E30279">
        <w:rPr>
          <w:rFonts w:ascii="Times New Roman" w:hAnsi="Times New Roman"/>
          <w:color w:val="000000"/>
          <w:sz w:val="24"/>
          <w:szCs w:val="24"/>
        </w:rPr>
        <w:t>Союза</w:t>
      </w:r>
      <w:r w:rsidR="00502D33" w:rsidRPr="00E30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279" w:rsidRPr="00E30279">
        <w:rPr>
          <w:rFonts w:ascii="Times New Roman" w:hAnsi="Times New Roman"/>
          <w:sz w:val="24"/>
          <w:szCs w:val="24"/>
        </w:rPr>
        <w:t>«Черноморский Строительный Союз»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="006625B0">
        <w:rPr>
          <w:rFonts w:ascii="Times New Roman" w:hAnsi="Times New Roman"/>
          <w:color w:val="000000"/>
          <w:sz w:val="24"/>
          <w:szCs w:val="24"/>
        </w:rPr>
        <w:t xml:space="preserve">внутренними документами </w:t>
      </w:r>
      <w:r w:rsidR="00537B0C">
        <w:rPr>
          <w:rFonts w:ascii="Times New Roman" w:hAnsi="Times New Roman"/>
          <w:color w:val="000000"/>
          <w:sz w:val="24"/>
          <w:szCs w:val="24"/>
        </w:rPr>
        <w:t>Союза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="00502D33" w:rsidRPr="00185774">
        <w:rPr>
          <w:color w:val="000000"/>
          <w:sz w:val="22"/>
          <w:szCs w:val="22"/>
        </w:rPr>
        <w:t xml:space="preserve"> 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гарантиру</w:t>
      </w:r>
      <w:ins w:id="283" w:author="Юлия Бунина" w:date="2019-02-28T15:01:00Z">
        <w:r w:rsidR="0078577C">
          <w:rPr>
            <w:rFonts w:ascii="Times New Roman" w:hAnsi="Times New Roman"/>
            <w:color w:val="000000"/>
            <w:sz w:val="24"/>
            <w:szCs w:val="24"/>
          </w:rPr>
          <w:t>ет</w:t>
        </w:r>
      </w:ins>
      <w:del w:id="284" w:author="Юлия Бунина" w:date="2019-02-28T15:01:00Z">
        <w:r w:rsidR="00502D33" w:rsidRPr="00185774" w:rsidDel="0078577C">
          <w:rPr>
            <w:rFonts w:ascii="Times New Roman" w:hAnsi="Times New Roman"/>
            <w:color w:val="000000"/>
            <w:sz w:val="24"/>
            <w:szCs w:val="24"/>
          </w:rPr>
          <w:delText>ю</w:delText>
        </w:r>
      </w:del>
      <w:r w:rsidR="00502D33" w:rsidRPr="00185774">
        <w:rPr>
          <w:rFonts w:ascii="Times New Roman" w:hAnsi="Times New Roman"/>
          <w:color w:val="000000"/>
          <w:sz w:val="24"/>
          <w:szCs w:val="24"/>
        </w:rPr>
        <w:t>.</w:t>
      </w:r>
    </w:p>
    <w:p w14:paraId="2ABA4ED4" w14:textId="42DCD954" w:rsidR="00021FB0" w:rsidRPr="0078577C" w:rsidRDefault="0078577C" w:rsidP="0078577C">
      <w:pPr>
        <w:pStyle w:val="ae"/>
        <w:shd w:val="clear" w:color="auto" w:fill="FFFFFF"/>
        <w:ind w:firstLine="567"/>
        <w:jc w:val="both"/>
        <w:rPr>
          <w:rFonts w:ascii="Times" w:eastAsia="Calibri" w:hAnsi="Times"/>
          <w:sz w:val="20"/>
          <w:szCs w:val="20"/>
        </w:rPr>
      </w:pPr>
      <w:ins w:id="285" w:author="Юлия Бунина" w:date="2019-02-28T15:01:00Z">
        <w:r>
          <w:t>Настоящим д</w:t>
        </w:r>
      </w:ins>
      <w:del w:id="286" w:author="Юлия Бунина" w:date="2019-02-28T15:01:00Z">
        <w:r w:rsidR="00021FB0" w:rsidRPr="00815625" w:rsidDel="0078577C">
          <w:delText>Д</w:delText>
        </w:r>
      </w:del>
      <w:r w:rsidR="00021FB0" w:rsidRPr="00815625">
        <w:t>а</w:t>
      </w:r>
      <w:ins w:id="287" w:author="Юлия Бунина" w:date="2019-02-28T15:01:00Z">
        <w:r>
          <w:t>ет</w:t>
        </w:r>
      </w:ins>
      <w:del w:id="288" w:author="Юлия Бунина" w:date="2019-02-28T15:01:00Z">
        <w:r w:rsidR="00021FB0" w:rsidRPr="00815625" w:rsidDel="0078577C">
          <w:delText>ю</w:delText>
        </w:r>
      </w:del>
      <w:r w:rsidR="00021FB0" w:rsidRPr="00815625">
        <w:t xml:space="preserve"> согласие на обработку и публикацию сообщенных в заявлении персональных и иных данных   в рамках, предусмотренных действующим законодательством РФ.</w:t>
      </w:r>
      <w:ins w:id="289" w:author="Юлия Бунина" w:date="2019-02-28T15:01:00Z">
        <w:r>
          <w:t xml:space="preserve"> </w:t>
        </w:r>
        <w:r w:rsidRPr="0078577C">
          <w:rPr>
            <w:rFonts w:eastAsia="Calibri"/>
          </w:rPr>
          <w:t xml:space="preserve">Настоящее согласие дается до истечения сроков хранения </w:t>
        </w:r>
        <w:proofErr w:type="spellStart"/>
        <w:r w:rsidRPr="0078577C">
          <w:rPr>
            <w:rFonts w:eastAsia="Calibri"/>
          </w:rPr>
          <w:t>соответствующеи</w:t>
        </w:r>
        <w:proofErr w:type="spellEnd"/>
        <w:r w:rsidRPr="0078577C">
          <w:rPr>
            <w:rFonts w:eastAsia="Calibri"/>
          </w:rPr>
          <w:t xml:space="preserve">̆ информации в соответствии с </w:t>
        </w:r>
        <w:proofErr w:type="spellStart"/>
        <w:r w:rsidRPr="0078577C">
          <w:rPr>
            <w:rFonts w:eastAsia="Calibri"/>
          </w:rPr>
          <w:t>действующим</w:t>
        </w:r>
        <w:proofErr w:type="spellEnd"/>
        <w:r w:rsidRPr="0078577C">
          <w:rPr>
            <w:rFonts w:eastAsia="Calibri"/>
          </w:rPr>
          <w:t xml:space="preserve"> законодательством </w:t>
        </w:r>
        <w:proofErr w:type="spellStart"/>
        <w:r w:rsidRPr="0078577C">
          <w:rPr>
            <w:rFonts w:eastAsia="Calibri"/>
          </w:rPr>
          <w:t>Российскои</w:t>
        </w:r>
        <w:proofErr w:type="spellEnd"/>
        <w:r w:rsidRPr="0078577C">
          <w:rPr>
            <w:rFonts w:eastAsia="Calibri"/>
          </w:rPr>
          <w:t xml:space="preserve">̆ Федерации. </w:t>
        </w:r>
      </w:ins>
    </w:p>
    <w:p w14:paraId="486ED78F" w14:textId="6C3DE069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</w:t>
      </w:r>
      <w:r w:rsidR="006625B0">
        <w:t>иными внутренними документами</w:t>
      </w:r>
      <w:r w:rsidRPr="00815625">
        <w:t xml:space="preserve">, принятыми </w:t>
      </w:r>
      <w:r w:rsidR="006625B0">
        <w:t xml:space="preserve">в </w:t>
      </w:r>
      <w:r w:rsidR="00561D41">
        <w:t>Союзе</w:t>
      </w:r>
      <w:r w:rsidR="006625B0">
        <w:t>,</w:t>
      </w:r>
      <w:r w:rsidRPr="00815625">
        <w:t xml:space="preserve"> ознакомлен и изложенные в них требования обязуюсь выполнять.</w:t>
      </w:r>
    </w:p>
    <w:p w14:paraId="52D24C01" w14:textId="60FE3DC2" w:rsidR="00502D33" w:rsidRDefault="00021FB0" w:rsidP="001B45F7">
      <w:pPr>
        <w:pStyle w:val="af5"/>
        <w:ind w:firstLine="567"/>
        <w:jc w:val="both"/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должны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рассматриваться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F2181">
        <w:rPr>
          <w:rFonts w:ascii="Times New Roman" w:hAnsi="Times New Roman"/>
          <w:sz w:val="24"/>
          <w:szCs w:val="24"/>
          <w:lang w:val="en-US"/>
        </w:rPr>
        <w:t>Союзом</w:t>
      </w:r>
      <w:proofErr w:type="spellEnd"/>
      <w:r w:rsidR="003F218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официальные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и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надлежащим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образом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авторизованные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.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случае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электронного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адреса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обязуюсь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сообщить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этом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течении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3-х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дней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момента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такого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>.</w:t>
      </w:r>
    </w:p>
    <w:p w14:paraId="5DCA3D3D" w14:textId="26ACFA5A" w:rsidR="00502D33" w:rsidRDefault="00E661CA" w:rsidP="001B45F7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</w:t>
      </w:r>
      <w:r w:rsidR="006625B0">
        <w:rPr>
          <w:color w:val="000000"/>
        </w:rPr>
        <w:t>уведомить об этом следующим образом</w:t>
      </w:r>
      <w:r>
        <w:rPr>
          <w:color w:val="000000"/>
        </w:rPr>
        <w:t>:</w:t>
      </w:r>
    </w:p>
    <w:p w14:paraId="146CA51E" w14:textId="0157E97C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1353F4">
        <w:rPr>
          <w:color w:val="000000"/>
        </w:rPr>
        <w:t>направить посредством почтово</w:t>
      </w:r>
      <w:r w:rsidR="00534998">
        <w:rPr>
          <w:color w:val="000000"/>
        </w:rPr>
        <w:t>й связи по адресу указанному в заявлении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уведомления </w:t>
      </w:r>
      <w:r w:rsidR="00CF5368">
        <w:rPr>
          <w:color w:val="000000"/>
        </w:rPr>
        <w:t>считать</w:t>
      </w:r>
      <w:r w:rsidR="006625B0">
        <w:rPr>
          <w:color w:val="000000"/>
        </w:rPr>
        <w:t xml:space="preserve"> 10 день  после </w:t>
      </w:r>
      <w:r w:rsidR="00CF5368">
        <w:rPr>
          <w:color w:val="000000"/>
        </w:rPr>
        <w:t xml:space="preserve"> дат</w:t>
      </w:r>
      <w:r w:rsidR="006625B0">
        <w:rPr>
          <w:color w:val="000000"/>
        </w:rPr>
        <w:t>ы</w:t>
      </w:r>
      <w:r w:rsidR="00CF5368">
        <w:rPr>
          <w:color w:val="000000"/>
        </w:rPr>
        <w:t xml:space="preserve">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5B06044C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</w:t>
      </w:r>
      <w:r w:rsidR="00534998">
        <w:rPr>
          <w:color w:val="000000"/>
        </w:rPr>
        <w:lastRenderedPageBreak/>
        <w:t>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 xml:space="preserve">, датой </w:t>
      </w:r>
      <w:r w:rsidR="006625B0">
        <w:rPr>
          <w:color w:val="000000"/>
        </w:rPr>
        <w:t xml:space="preserve">надлежащего уведомления </w:t>
      </w:r>
      <w:r w:rsidR="00CF5368">
        <w:rPr>
          <w:color w:val="000000"/>
        </w:rPr>
        <w:t>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AFDB2A2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  <w:r w:rsidR="00DA7840">
        <w:rPr>
          <w:color w:val="000000"/>
        </w:rPr>
        <w:t xml:space="preserve"> документы по прилагаемой описи на ___ л. 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5380C024" w:rsidR="00502D33" w:rsidRPr="00185774" w:rsidRDefault="001E5097" w:rsidP="00502D33">
      <w:pPr>
        <w:ind w:right="-284"/>
        <w:jc w:val="both"/>
        <w:rPr>
          <w:color w:val="000000"/>
        </w:rPr>
      </w:pPr>
      <w:r>
        <w:rPr>
          <w:color w:val="000000"/>
        </w:rPr>
        <w:t>М.П.</w:t>
      </w:r>
    </w:p>
    <w:p w14:paraId="6BF67FAA" w14:textId="5102BBC7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2654C057" w14:textId="312287E8" w:rsidR="00803FC2" w:rsidRDefault="009265D6" w:rsidP="00056080">
      <w:pPr>
        <w:ind w:left="51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br w:type="page"/>
      </w:r>
    </w:p>
    <w:p w14:paraId="32071D11" w14:textId="0DC9EA2A" w:rsidR="0038305B" w:rsidRPr="00DD4EBF" w:rsidRDefault="0038305B" w:rsidP="00DB200E">
      <w:pPr>
        <w:pStyle w:val="af5"/>
        <w:tabs>
          <w:tab w:val="left" w:pos="4395"/>
        </w:tabs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D4EBF">
        <w:rPr>
          <w:rFonts w:ascii="Times New Roman" w:hAnsi="Times New Roman"/>
          <w:sz w:val="24"/>
          <w:szCs w:val="24"/>
        </w:rPr>
        <w:t xml:space="preserve">Приложение № </w:t>
      </w:r>
      <w:r w:rsidR="002C0607" w:rsidRPr="00DD4EBF">
        <w:rPr>
          <w:rFonts w:ascii="Times New Roman" w:hAnsi="Times New Roman"/>
          <w:sz w:val="24"/>
          <w:szCs w:val="24"/>
        </w:rPr>
        <w:t>2</w:t>
      </w:r>
      <w:r w:rsidRPr="00DD4EBF">
        <w:rPr>
          <w:rFonts w:ascii="Times New Roman" w:hAnsi="Times New Roman"/>
          <w:sz w:val="24"/>
          <w:szCs w:val="24"/>
        </w:rPr>
        <w:t xml:space="preserve"> </w:t>
      </w:r>
    </w:p>
    <w:p w14:paraId="08358637" w14:textId="77777777" w:rsidR="002C0607" w:rsidRPr="00DD4EBF" w:rsidRDefault="0038305B" w:rsidP="002C0607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="002C0607" w:rsidRPr="00DD4EBF">
        <w:t>Положению о членстве в</w:t>
      </w:r>
    </w:p>
    <w:p w14:paraId="7C93E743" w14:textId="1D408E85" w:rsidR="002C0607" w:rsidRPr="00DD4EBF" w:rsidRDefault="002C0607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511BDD44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</w:p>
    <w:p w14:paraId="35045125" w14:textId="77777777" w:rsidR="002C0607" w:rsidRPr="00DD4EBF" w:rsidRDefault="002C0607" w:rsidP="002C0607">
      <w:pPr>
        <w:tabs>
          <w:tab w:val="left" w:pos="1134"/>
        </w:tabs>
        <w:jc w:val="right"/>
      </w:pPr>
      <w:r w:rsidRPr="00DD4EBF">
        <w:t xml:space="preserve"> порядке расчета  и уплаты</w:t>
      </w:r>
    </w:p>
    <w:p w14:paraId="55F2EB1E" w14:textId="0BC064EA" w:rsidR="0038305B" w:rsidRPr="00DD4EBF" w:rsidRDefault="002C0607" w:rsidP="002C0607">
      <w:pPr>
        <w:tabs>
          <w:tab w:val="left" w:pos="1134"/>
        </w:tabs>
        <w:jc w:val="right"/>
        <w:rPr>
          <w:b/>
          <w:color w:val="000000"/>
        </w:rPr>
      </w:pPr>
      <w:r w:rsidRPr="00DD4EBF">
        <w:t xml:space="preserve"> членских взносов</w:t>
      </w:r>
      <w:r w:rsidRPr="00DD4EBF" w:rsidDel="002C0607">
        <w:rPr>
          <w:color w:val="00000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388CC0CC" w14:textId="77777777" w:rsidR="00D67F95" w:rsidRDefault="00537B0C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Союза</w:t>
            </w:r>
          </w:p>
          <w:p w14:paraId="4F9C97C1" w14:textId="0ACD3671" w:rsidR="0038305B" w:rsidRPr="001801AB" w:rsidRDefault="001353F4" w:rsidP="001353F4">
            <w:pPr>
              <w:pStyle w:val="af5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67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F95">
              <w:rPr>
                <w:rFonts w:ascii="Times New Roman" w:hAnsi="Times New Roman"/>
                <w:b/>
                <w:sz w:val="24"/>
                <w:szCs w:val="24"/>
              </w:rPr>
              <w:t>«Черноморский</w:t>
            </w:r>
            <w:r w:rsidRPr="001353F4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Строительный Союз»</w:t>
            </w:r>
          </w:p>
        </w:tc>
      </w:tr>
    </w:tbl>
    <w:p w14:paraId="0DC68151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5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7E376CCE" w14:textId="3BC16564" w:rsidR="0038305B" w:rsidRPr="001353F4" w:rsidRDefault="0038305B" w:rsidP="001353F4">
      <w:pPr>
        <w:pStyle w:val="af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 w:rsidR="00DA7840">
        <w:rPr>
          <w:rFonts w:ascii="Times New Roman" w:hAnsi="Times New Roman"/>
          <w:b/>
          <w:color w:val="000000"/>
        </w:rPr>
        <w:t xml:space="preserve">добровольном прекращении членства в </w:t>
      </w:r>
      <w:r>
        <w:rPr>
          <w:rFonts w:ascii="Times New Roman" w:hAnsi="Times New Roman"/>
          <w:b/>
          <w:color w:val="000000"/>
        </w:rPr>
        <w:t xml:space="preserve"> 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>
        <w:rPr>
          <w:rFonts w:ascii="Times New Roman" w:hAnsi="Times New Roman"/>
          <w:b/>
          <w:color w:val="000000"/>
        </w:rPr>
        <w:t>Союзе</w:t>
      </w:r>
      <w:r w:rsidRPr="002405EA">
        <w:rPr>
          <w:rFonts w:ascii="Times New Roman" w:hAnsi="Times New Roman"/>
          <w:b/>
          <w:color w:val="000000"/>
        </w:rPr>
        <w:t xml:space="preserve"> </w:t>
      </w:r>
      <w:r w:rsidR="001353F4" w:rsidRPr="001353F4">
        <w:rPr>
          <w:rFonts w:ascii="Times New Roman" w:hAnsi="Times New Roman"/>
          <w:b/>
          <w:sz w:val="24"/>
          <w:szCs w:val="24"/>
        </w:rPr>
        <w:t>«Черноморский Строительный Союз»</w:t>
      </w:r>
    </w:p>
    <w:p w14:paraId="2F560E74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5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B6EF6D6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33572625" w14:textId="578F4686" w:rsidR="0038305B" w:rsidRDefault="0038305B" w:rsidP="0038305B">
      <w:pPr>
        <w:pStyle w:val="af5"/>
        <w:rPr>
          <w:rFonts w:ascii="Times New Roman" w:hAnsi="Times New Roman"/>
          <w:b/>
          <w:color w:val="000000"/>
        </w:rPr>
      </w:pPr>
    </w:p>
    <w:p w14:paraId="28BB6B4F" w14:textId="77777777" w:rsidR="0038305B" w:rsidRDefault="0038305B" w:rsidP="0038305B">
      <w:pPr>
        <w:pStyle w:val="af5"/>
        <w:rPr>
          <w:rFonts w:ascii="Times New Roman" w:hAnsi="Times New Roman"/>
          <w:color w:val="000000"/>
        </w:rPr>
      </w:pPr>
    </w:p>
    <w:p w14:paraId="51ACC8D3" w14:textId="74F35B41" w:rsidR="00DA7840" w:rsidRDefault="0038305B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заявляет о добровольном </w:t>
      </w:r>
      <w:r w:rsidR="00DA7840">
        <w:rPr>
          <w:rFonts w:ascii="Times New Roman" w:hAnsi="Times New Roman"/>
          <w:color w:val="000000"/>
        </w:rPr>
        <w:t xml:space="preserve">прекращении членства </w:t>
      </w:r>
      <w:r>
        <w:rPr>
          <w:rFonts w:ascii="Times New Roman" w:hAnsi="Times New Roman"/>
          <w:color w:val="000000"/>
        </w:rPr>
        <w:t xml:space="preserve"> </w:t>
      </w:r>
      <w:r w:rsidR="00DA7840">
        <w:rPr>
          <w:rFonts w:ascii="Times New Roman" w:hAnsi="Times New Roman"/>
          <w:color w:val="000000"/>
        </w:rPr>
        <w:t xml:space="preserve">в </w:t>
      </w:r>
      <w:r w:rsidRPr="002405EA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  <w:color w:val="000000"/>
        </w:rPr>
        <w:t>Союзе</w:t>
      </w:r>
      <w:r w:rsidRPr="001353F4">
        <w:rPr>
          <w:rFonts w:ascii="Times New Roman" w:hAnsi="Times New Roman"/>
          <w:color w:val="000000"/>
        </w:rPr>
        <w:t xml:space="preserve"> </w:t>
      </w:r>
      <w:r w:rsidR="001353F4" w:rsidRPr="001353F4">
        <w:rPr>
          <w:rFonts w:ascii="Times New Roman" w:hAnsi="Times New Roman"/>
        </w:rPr>
        <w:t>«Черноморский Строительный Союз</w:t>
      </w:r>
      <w:r w:rsidRPr="001353F4">
        <w:rPr>
          <w:rFonts w:ascii="Times New Roman" w:hAnsi="Times New Roman"/>
          <w:color w:val="000000"/>
        </w:rPr>
        <w:t>»</w:t>
      </w:r>
      <w:r w:rsidR="00DA7840" w:rsidRPr="001353F4">
        <w:rPr>
          <w:rFonts w:ascii="Times New Roman" w:hAnsi="Times New Roman"/>
          <w:color w:val="000000"/>
        </w:rPr>
        <w:t xml:space="preserve"> с</w:t>
      </w:r>
      <w:r w:rsidR="00DA7840">
        <w:rPr>
          <w:rFonts w:ascii="Times New Roman" w:hAnsi="Times New Roman"/>
          <w:color w:val="000000"/>
        </w:rPr>
        <w:t xml:space="preserve"> ____________________________20____г.</w:t>
      </w:r>
    </w:p>
    <w:p w14:paraId="49236C8A" w14:textId="1B740F3A" w:rsidR="0038305B" w:rsidRPr="002405EA" w:rsidRDefault="001B45F7" w:rsidP="0038305B">
      <w:pPr>
        <w:pStyle w:val="af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DA7840">
        <w:rPr>
          <w:rFonts w:ascii="Times New Roman" w:hAnsi="Times New Roman"/>
          <w:color w:val="000000"/>
        </w:rPr>
        <w:t>(указывается дата)</w:t>
      </w:r>
    </w:p>
    <w:p w14:paraId="1A0F80F3" w14:textId="77777777" w:rsidR="0038305B" w:rsidRPr="002405EA" w:rsidRDefault="0038305B" w:rsidP="0038305B">
      <w:pPr>
        <w:pStyle w:val="af5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5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5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338A3232" w:rsidR="009E4991" w:rsidRDefault="009E4991" w:rsidP="009265D6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57B47C4F" w14:textId="55BE1FF6" w:rsidR="00745C1F" w:rsidRDefault="009E4991" w:rsidP="009265D6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Приложение № 3 </w:t>
      </w:r>
    </w:p>
    <w:p w14:paraId="0AEF7CB6" w14:textId="77777777" w:rsidR="009E4991" w:rsidRPr="00DD4EBF" w:rsidRDefault="009E4991" w:rsidP="009E4991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4F927122" w14:textId="2CE5DC28" w:rsidR="009E4991" w:rsidRPr="00DD4EBF" w:rsidRDefault="009E4991" w:rsidP="001353F4">
      <w:pPr>
        <w:tabs>
          <w:tab w:val="left" w:pos="1134"/>
        </w:tabs>
        <w:jc w:val="right"/>
      </w:pPr>
      <w:r w:rsidRPr="00DD4EBF">
        <w:t xml:space="preserve"> </w:t>
      </w:r>
      <w:r w:rsidR="001353F4">
        <w:t>Союзе</w:t>
      </w:r>
      <w:r w:rsidRPr="00DD4EBF">
        <w:t xml:space="preserve"> </w:t>
      </w:r>
      <w:r w:rsidR="001353F4" w:rsidRPr="00DD4EBF">
        <w:t>«</w:t>
      </w:r>
      <w:r w:rsidR="001353F4">
        <w:t>Черноморский Строительный Союз</w:t>
      </w:r>
      <w:r w:rsidR="001353F4" w:rsidRPr="00DD4EBF">
        <w:t>»</w:t>
      </w:r>
      <w:r w:rsidRPr="00DD4EBF">
        <w:t>,</w:t>
      </w:r>
    </w:p>
    <w:p w14:paraId="00F28C38" w14:textId="4937F7A7" w:rsidR="009E4991" w:rsidRPr="00DD4EBF" w:rsidRDefault="009E4991" w:rsidP="009E4991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7E227500" w14:textId="0324943E" w:rsidR="009E4991" w:rsidRDefault="009E4991" w:rsidP="009E4991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3D60ECF8" w14:textId="77777777" w:rsidR="009E4991" w:rsidRPr="003745B3" w:rsidRDefault="009E4991" w:rsidP="009E4991">
      <w:pPr>
        <w:spacing w:after="13" w:line="271" w:lineRule="auto"/>
        <w:ind w:firstLine="567"/>
        <w:jc w:val="center"/>
        <w:rPr>
          <w:b/>
        </w:rPr>
      </w:pPr>
      <w:r w:rsidRPr="003745B3">
        <w:rPr>
          <w:b/>
        </w:rPr>
        <w:t>Перечень  имущества</w:t>
      </w:r>
    </w:p>
    <w:p w14:paraId="4A6FBE36" w14:textId="77777777" w:rsidR="009E4991" w:rsidRPr="003745B3" w:rsidRDefault="009E4991" w:rsidP="009E4991">
      <w:pPr>
        <w:spacing w:after="13" w:line="271" w:lineRule="auto"/>
        <w:ind w:firstLine="567"/>
        <w:jc w:val="center"/>
      </w:pPr>
      <w:r w:rsidRPr="003745B3">
        <w:rPr>
          <w:b/>
        </w:rPr>
        <w:t>(по видам работ),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14:paraId="3BE0E879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432F0B" w14:textId="77777777" w:rsidR="009E4991" w:rsidRPr="003745B3" w:rsidRDefault="009E4991" w:rsidP="009E4991">
      <w:pPr>
        <w:pStyle w:val="af5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2707E9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1. Земляные работы: </w:t>
      </w:r>
      <w:r w:rsidRPr="003745B3">
        <w:t>бульдозер, скрепер, экскаватор, автомобильный транспорт (самосвал), гидромонитор.</w:t>
      </w:r>
    </w:p>
    <w:p w14:paraId="20B5D056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2. Свайные работы: </w:t>
      </w:r>
      <w:r w:rsidRPr="003745B3">
        <w:t>сваебойное оборудование.</w:t>
      </w:r>
    </w:p>
    <w:p w14:paraId="7A06266A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3. Устройство бетонных и железобетонных монолитных конструкций: </w:t>
      </w:r>
      <w:proofErr w:type="spellStart"/>
      <w:r w:rsidRPr="003745B3">
        <w:t>бетоносмеситель</w:t>
      </w:r>
      <w:proofErr w:type="spellEnd"/>
      <w:r w:rsidRPr="003745B3">
        <w:t xml:space="preserve">  и </w:t>
      </w:r>
      <w:proofErr w:type="spellStart"/>
      <w:r w:rsidRPr="003745B3">
        <w:t>автобетоносмеситель</w:t>
      </w:r>
      <w:proofErr w:type="spellEnd"/>
      <w:r w:rsidRPr="003745B3">
        <w:t xml:space="preserve">, </w:t>
      </w:r>
      <w:proofErr w:type="spellStart"/>
      <w:r w:rsidRPr="003745B3">
        <w:t>виброплощадка</w:t>
      </w:r>
      <w:proofErr w:type="spellEnd"/>
      <w:r w:rsidRPr="003745B3">
        <w:t xml:space="preserve">, </w:t>
      </w:r>
      <w:proofErr w:type="spellStart"/>
      <w:r w:rsidRPr="003745B3">
        <w:t>виброплита</w:t>
      </w:r>
      <w:proofErr w:type="spellEnd"/>
      <w:r w:rsidRPr="003745B3">
        <w:t xml:space="preserve">  и трамбовка, автобетононасос, опалубка, станок для гибки и резки арматуры.</w:t>
      </w:r>
    </w:p>
    <w:p w14:paraId="58FCB308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>4. Монтаж строительных конструкций:  (</w:t>
      </w:r>
      <w:r w:rsidRPr="003745B3">
        <w:t>башенный, или автомобильный, или гусеничный)  кран, автотранспорт.</w:t>
      </w:r>
    </w:p>
    <w:p w14:paraId="716D23ED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5. Буровзрывные работы при строительстве: </w:t>
      </w:r>
      <w:r w:rsidRPr="003745B3">
        <w:t>бурильная  установка.</w:t>
      </w:r>
    </w:p>
    <w:p w14:paraId="03083C2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6. Устройство наружных сетей (водопровода, канализации, теплоснабжения, газоснабжения): </w:t>
      </w:r>
      <w:r w:rsidRPr="003745B3">
        <w:t>автомобильный кран, трубоукладчик, сварочное оборудование, автомобильный транспорт.</w:t>
      </w:r>
    </w:p>
    <w:p w14:paraId="6DF7695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7. Устройство наружных электрических сетей и линий связи: </w:t>
      </w:r>
      <w:r w:rsidRPr="003745B3">
        <w:t>автомобильный кран, автомобильный транспорт, бурильная  установка.</w:t>
      </w:r>
    </w:p>
    <w:p w14:paraId="479241DF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8. Устройство автомобильных дорог и аэродромов: </w:t>
      </w:r>
      <w:r w:rsidRPr="003745B3">
        <w:t xml:space="preserve">грейдер и автогрейдер, автомобильный транспорт (самосвал), бульдозер, асфальтовый каток, </w:t>
      </w:r>
      <w:proofErr w:type="spellStart"/>
      <w:r w:rsidRPr="003745B3">
        <w:t>асфальтоукладчик</w:t>
      </w:r>
      <w:proofErr w:type="spellEnd"/>
      <w:r w:rsidRPr="003745B3">
        <w:t>, погрузчик.</w:t>
      </w:r>
    </w:p>
    <w:p w14:paraId="50F5E931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9. Устройство железнодорожных и трамвайных путей: </w:t>
      </w:r>
      <w:r w:rsidRPr="003745B3">
        <w:t>бульдозер, автомобильный транспорт (самосвал), (автомобильный или гусеничный) кран.</w:t>
      </w:r>
    </w:p>
    <w:p w14:paraId="04FFED3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10. Устройство тоннелей, метрополитенов, шахтных сооружений: </w:t>
      </w:r>
      <w:r w:rsidRPr="003745B3">
        <w:t xml:space="preserve">бульдозер, автомобильный транспорт (самосвал), экскаватор, бурильная  установка,  в зависимости от способа проходки (проходческий щит, </w:t>
      </w:r>
      <w:proofErr w:type="spellStart"/>
      <w:r w:rsidRPr="003745B3">
        <w:t>инъекторы</w:t>
      </w:r>
      <w:proofErr w:type="spellEnd"/>
      <w:r w:rsidRPr="003745B3">
        <w:t>, станция для нагнетания раствора, бурильная  установка, укладчик сборной обделки, породопогрузочная машина).</w:t>
      </w:r>
    </w:p>
    <w:p w14:paraId="693B5C52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11. Устройство мостов, эстакад и путепроводов, </w:t>
      </w:r>
      <w:r w:rsidRPr="003745B3">
        <w:t>бульдозер, (автомобильный или гусеничный) кран, автомобильный транспорт, сварочное оборудование, сваебойное оборудование.</w:t>
      </w:r>
    </w:p>
    <w:p w14:paraId="2551A8BB" w14:textId="77777777" w:rsidR="009E4991" w:rsidRPr="003745B3" w:rsidRDefault="009E4991" w:rsidP="009E4991">
      <w:pPr>
        <w:spacing w:line="259" w:lineRule="auto"/>
        <w:ind w:firstLine="567"/>
      </w:pPr>
      <w:r w:rsidRPr="003745B3">
        <w:rPr>
          <w:b/>
        </w:rPr>
        <w:t xml:space="preserve">12. Гидротехнические работы: </w:t>
      </w:r>
      <w:r w:rsidRPr="003745B3">
        <w:t>гидромонитор, земснаряд, плавучая бурильная установка, бульдозер, экскаватор, автомобильный транспорт (самосвал), водолазное оборудование.</w:t>
      </w:r>
    </w:p>
    <w:p w14:paraId="48C2D9D6" w14:textId="77777777" w:rsidR="009E4991" w:rsidRPr="003745B3" w:rsidRDefault="009E4991" w:rsidP="009E4991">
      <w:pPr>
        <w:spacing w:line="259" w:lineRule="auto"/>
      </w:pPr>
    </w:p>
    <w:p w14:paraId="762BC0A7" w14:textId="028FF64E" w:rsidR="0078232C" w:rsidRDefault="0078232C" w:rsidP="009E4991">
      <w:pPr>
        <w:spacing w:line="259" w:lineRule="auto"/>
      </w:pPr>
      <w:r>
        <w:br w:type="page"/>
      </w:r>
    </w:p>
    <w:p w14:paraId="252C008A" w14:textId="77777777" w:rsidR="0078232C" w:rsidRPr="00DD4EBF" w:rsidRDefault="0078232C" w:rsidP="0078232C">
      <w:pPr>
        <w:tabs>
          <w:tab w:val="left" w:pos="1134"/>
        </w:tabs>
        <w:jc w:val="right"/>
      </w:pPr>
      <w:r>
        <w:rPr>
          <w:rFonts w:eastAsiaTheme="minorEastAsia"/>
          <w:bCs/>
        </w:rPr>
        <w:lastRenderedPageBreak/>
        <w:t xml:space="preserve">Приложение № 4 </w:t>
      </w: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241D7FF5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t xml:space="preserve"> </w:t>
      </w:r>
      <w:r>
        <w:t>Союзе</w:t>
      </w:r>
      <w:r w:rsidRPr="00DD4EBF">
        <w:t xml:space="preserve"> «</w:t>
      </w:r>
      <w:r>
        <w:t>Черноморский Строительный Союз</w:t>
      </w:r>
      <w:r w:rsidRPr="00DD4EBF">
        <w:t>»,</w:t>
      </w:r>
    </w:p>
    <w:p w14:paraId="1AC29AF8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6C5E1C53" w14:textId="7A50E5C4" w:rsidR="0078232C" w:rsidRPr="0078232C" w:rsidRDefault="0078232C" w:rsidP="0078232C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65E7998C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ПЕРЕЧЕНЬ</w:t>
      </w:r>
    </w:p>
    <w:p w14:paraId="00FA8DAB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НАПРАВЛЕНИЙ ПОДГОТОВКИ, СПЕЦИАЛЬНОСТЕЙ</w:t>
      </w:r>
    </w:p>
    <w:p w14:paraId="27198BA0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В ОБЛАСТИ СТРОИТЕЛЬСТВА, ПОЛУЧЕНИЕ ВЫСШЕГО ОБРАЗОВАНИЯ</w:t>
      </w:r>
    </w:p>
    <w:p w14:paraId="1A0E3CF0" w14:textId="77777777" w:rsidR="0078232C" w:rsidRPr="0078232C" w:rsidRDefault="0078232C" w:rsidP="0078232C">
      <w:pPr>
        <w:tabs>
          <w:tab w:val="left" w:pos="567"/>
        </w:tabs>
        <w:jc w:val="center"/>
        <w:rPr>
          <w:rFonts w:eastAsiaTheme="minorEastAsia"/>
        </w:rPr>
      </w:pPr>
      <w:r w:rsidRPr="0078232C">
        <w:rPr>
          <w:rFonts w:eastAsiaTheme="minorEastAsia"/>
          <w:bCs/>
        </w:rPr>
        <w:t>ПО КОТОРЫМ НЕОБХОДИМО ДЛЯ СПЕЦИАЛИСТОВ ПО ОРГАНИЗАЦИИ</w:t>
      </w:r>
    </w:p>
    <w:p w14:paraId="2F4490ED" w14:textId="55F95971" w:rsidR="0078232C" w:rsidRPr="0078232C" w:rsidDel="008C6C07" w:rsidRDefault="0078232C" w:rsidP="0078232C">
      <w:pPr>
        <w:tabs>
          <w:tab w:val="left" w:pos="567"/>
        </w:tabs>
        <w:jc w:val="center"/>
        <w:rPr>
          <w:del w:id="290" w:author="Юлия Бунина" w:date="2019-02-28T15:09:00Z"/>
          <w:rFonts w:eastAsiaTheme="minorEastAsia"/>
        </w:rPr>
      </w:pPr>
      <w:del w:id="291" w:author="Юлия Бунина" w:date="2019-02-28T15:09:00Z">
        <w:r w:rsidRPr="0078232C" w:rsidDel="008C6C07">
          <w:rPr>
            <w:rFonts w:eastAsiaTheme="minorEastAsia"/>
            <w:bCs/>
          </w:rPr>
          <w:delText>ИНЖЕНЕРНЫХ ИЗЫСКАНИЙ, СПЕЦИАЛИСТОВ ПО ОРГАНИЗАЦИИ</w:delText>
        </w:r>
      </w:del>
    </w:p>
    <w:p w14:paraId="7478AC19" w14:textId="59E92B00" w:rsidR="0078232C" w:rsidRPr="0078232C" w:rsidDel="008C6C07" w:rsidRDefault="0078232C" w:rsidP="0078232C">
      <w:pPr>
        <w:tabs>
          <w:tab w:val="left" w:pos="567"/>
        </w:tabs>
        <w:jc w:val="center"/>
        <w:rPr>
          <w:del w:id="292" w:author="Юлия Бунина" w:date="2019-02-28T15:09:00Z"/>
          <w:rFonts w:eastAsiaTheme="minorEastAsia"/>
        </w:rPr>
      </w:pPr>
      <w:del w:id="293" w:author="Юлия Бунина" w:date="2019-02-28T15:09:00Z">
        <w:r w:rsidRPr="0078232C" w:rsidDel="008C6C07">
          <w:rPr>
            <w:rFonts w:eastAsiaTheme="minorEastAsia"/>
            <w:bCs/>
          </w:rPr>
          <w:delText>АРХИТЕКТУРНО-СТРОИТЕЛЬНОГО ПРОЕКТИРОВАНИЯ,</w:delText>
        </w:r>
      </w:del>
    </w:p>
    <w:p w14:paraId="546F3507" w14:textId="61238EDE" w:rsidR="0078232C" w:rsidRDefault="0078232C" w:rsidP="008C6C07">
      <w:pPr>
        <w:tabs>
          <w:tab w:val="left" w:pos="567"/>
        </w:tabs>
        <w:jc w:val="center"/>
        <w:rPr>
          <w:ins w:id="294" w:author="Юлия Бунина" w:date="2019-02-28T15:10:00Z"/>
          <w:rFonts w:eastAsiaTheme="minorEastAsia"/>
          <w:bCs/>
        </w:rPr>
      </w:pPr>
      <w:del w:id="295" w:author="Юлия Бунина" w:date="2019-02-28T15:09:00Z">
        <w:r w:rsidRPr="0078232C" w:rsidDel="008C6C07">
          <w:rPr>
            <w:rFonts w:eastAsiaTheme="minorEastAsia"/>
            <w:bCs/>
          </w:rPr>
          <w:delText xml:space="preserve">СПЕЦИАЛИСТОВ ПО ОРГАНИЗАЦИИ </w:delText>
        </w:r>
      </w:del>
      <w:r w:rsidRPr="0078232C">
        <w:rPr>
          <w:rFonts w:eastAsiaTheme="minorEastAsia"/>
          <w:bCs/>
        </w:rPr>
        <w:t>СТРОИТЕЛЬСТВА</w:t>
      </w:r>
    </w:p>
    <w:p w14:paraId="2C2CBBC2" w14:textId="77777777" w:rsidR="008C6C07" w:rsidRDefault="008C6C07" w:rsidP="008C6C07">
      <w:pPr>
        <w:tabs>
          <w:tab w:val="left" w:pos="567"/>
        </w:tabs>
        <w:jc w:val="center"/>
        <w:rPr>
          <w:ins w:id="296" w:author="Юлия Бунина" w:date="2019-02-28T15:10:00Z"/>
          <w:rFonts w:eastAsiaTheme="minorEastAsia"/>
          <w:bCs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6"/>
        <w:gridCol w:w="1812"/>
        <w:gridCol w:w="6584"/>
      </w:tblGrid>
      <w:tr w:rsidR="003D35AC" w:rsidRPr="003D35AC" w14:paraId="43B9A1C4" w14:textId="77777777" w:rsidTr="001D2F9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CD7" w14:textId="77777777" w:rsidR="003D35AC" w:rsidRPr="003D35AC" w:rsidRDefault="003D35AC" w:rsidP="00DA1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</w:p>
        </w:tc>
      </w:tr>
      <w:tr w:rsidR="003D35AC" w:rsidRPr="003D35AC" w14:paraId="52B58716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B7F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24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ar1799" w:tooltip="&lt;*&gt; Приводится в соответствии с перечнями, действовавшими на момент получения образования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BA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D35AC" w:rsidRPr="003D35AC" w14:paraId="34AF114F" w14:textId="77777777" w:rsidTr="001D2F9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3A46" w14:textId="77777777" w:rsidR="003D35AC" w:rsidRPr="003D35AC" w:rsidRDefault="003D35AC" w:rsidP="00AB0AA8">
            <w:pPr>
              <w:pStyle w:val="ConsPlusNormal"/>
              <w:ind w:right="222"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CC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35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3D35AC" w:rsidRPr="003D35AC" w14:paraId="24390631" w14:textId="77777777" w:rsidTr="001D2F9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E01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46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08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3D35AC" w:rsidRPr="003D35AC" w14:paraId="49F7E730" w14:textId="77777777" w:rsidTr="001D2F9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4CE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89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FF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3D35AC" w:rsidRPr="003D35AC" w14:paraId="18289A74" w14:textId="77777777" w:rsidTr="001D2F97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ED3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5031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48D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управление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48F78E89" w14:textId="77777777" w:rsidTr="001D2F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40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04790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27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A0DE16E" w14:textId="77777777" w:rsidTr="001D2F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19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F7B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651900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B1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66975A" w14:textId="77777777" w:rsidTr="001D2F9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B8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7E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EA1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3D35AC" w:rsidRPr="003D35AC" w14:paraId="09CF0785" w14:textId="77777777" w:rsidTr="001D2F9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4DB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F5D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D5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3D35AC" w:rsidRPr="003D35AC" w14:paraId="2E407FBB" w14:textId="77777777" w:rsidTr="001D2F9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14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1A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68B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3D35AC" w:rsidRPr="003D35AC" w14:paraId="6DD8C62F" w14:textId="77777777" w:rsidTr="001D2F9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79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C2F5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17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360EAC6E" w14:textId="77777777" w:rsidTr="001D2F9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7BF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C248C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61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5B8193F" w14:textId="77777777" w:rsidTr="001D2F9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D685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A78EF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AF0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834E12D" w14:textId="77777777" w:rsidTr="001D2F9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C33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482832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163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00CDC9A" w14:textId="77777777" w:rsidTr="001D2F9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BF8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302540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FF0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9603503" w14:textId="77777777" w:rsidTr="001D2F9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B093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CD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220301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70D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E50BC6F" w14:textId="77777777" w:rsidTr="001D2F9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5CD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9D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45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системы управления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33E2D34C" w14:textId="77777777" w:rsidTr="001D2F97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54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29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F5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3D35AC" w:rsidRPr="003D35AC" w14:paraId="55E451F0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18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67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06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</w:t>
            </w:r>
          </w:p>
        </w:tc>
      </w:tr>
      <w:tr w:rsidR="003D35AC" w:rsidRPr="003D35AC" w14:paraId="24FB600B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64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5F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B5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190EB6F5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E0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D5C3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03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3D35AC" w:rsidRPr="003D35AC" w14:paraId="48FABFA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9AD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79E8A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BA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D2AD2A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58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D15AAF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321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81B10D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4E4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13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34C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039B67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BE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51A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26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3D35AC" w:rsidRPr="003D35AC" w14:paraId="5FC0AF8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55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F3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FB2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1EB6FAB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BB0C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B19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AE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3D35AC" w:rsidRPr="003D35AC" w14:paraId="54C9C718" w14:textId="77777777" w:rsidTr="001D2F9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A77F" w14:textId="77777777" w:rsidR="003D35AC" w:rsidRPr="003D35AC" w:rsidRDefault="003D35AC" w:rsidP="00AB0AA8">
            <w:pPr>
              <w:pStyle w:val="ConsPlusNormal"/>
              <w:ind w:right="4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BB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6B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2770167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8E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196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F3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3D35AC" w:rsidRPr="003D35AC" w14:paraId="1B4B681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AB2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DB3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270205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B39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3D35AC" w:rsidRPr="003D35AC" w14:paraId="230C452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E9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D5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B2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4760D7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30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023D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E4D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3D35AC" w:rsidRPr="003D35AC" w14:paraId="1455380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C3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FDFC3D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35.03.06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8F7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11546C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B6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BEC63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35.04.06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BB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8ED215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467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95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560800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A68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313068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AF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2F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B4E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Агрометеорология</w:t>
            </w:r>
          </w:p>
        </w:tc>
      </w:tr>
      <w:tr w:rsidR="003D35AC" w:rsidRPr="003D35AC" w14:paraId="696B8FAA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94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81D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A0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Агроэкология</w:t>
            </w:r>
          </w:p>
        </w:tc>
      </w:tr>
      <w:tr w:rsidR="003D35AC" w:rsidRPr="003D35AC" w14:paraId="6D0DF82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B63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8DC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320400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85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D4BABF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2C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CFFD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C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3D35AC" w:rsidRPr="003D35AC" w14:paraId="1F7BE96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1C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78818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67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9B0A5B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26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EE7991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E7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9B17F9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C9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C66392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10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688B2F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69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3D3395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07.09.01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7DF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B5254F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5F7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7C9E2E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D0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9CD040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47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4BCDC3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2D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350C8C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58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B362D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07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96DB5D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0F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4690E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270301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15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1DC86C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0F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FCE5A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0A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335E94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36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6C1B93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700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6CD421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303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441805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521700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7F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7110C3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36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4F4F9D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553400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70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1F3770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341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51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630100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A3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2721C7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7F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A085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1B2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3D35AC" w:rsidRPr="003D35AC" w14:paraId="584D722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F0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C6B9C9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7C7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7FBB45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10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8C6406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DA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AF1317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10B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6B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D5B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2E4A63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31E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DD03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14.05.02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14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3D35AC" w:rsidRPr="003D35AC" w14:paraId="20592F6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07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28A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141403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51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1A800DF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3B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B648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729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3D35AC" w:rsidRPr="003D35AC" w14:paraId="02E5F4C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21B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0D8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140404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8F5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D5DC4A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A9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D37B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01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3D35AC" w:rsidRPr="003D35AC" w14:paraId="0F6C575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EC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F66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CA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8EA166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61D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89E7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120202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C2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3D35AC" w:rsidRPr="003D35AC" w14:paraId="6566B22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8D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83E64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6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26898A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935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3DA4B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D4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232678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42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36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86C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FD2FDFF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B1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E708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73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47822F0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F2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E0D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330100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6AC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5EC1307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86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71D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FD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394B5A59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BA3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B6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4F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64CBDDF1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DF0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9C91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E0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3D35AC" w:rsidRPr="003D35AC" w14:paraId="5FB4F03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31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97ADA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80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6E1D0C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EB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B217F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0C6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A98FAD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BB8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A3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B9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D3FABC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93F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BCC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10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3D35AC" w:rsidRPr="003D35AC" w14:paraId="0B68F15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B2C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30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150801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61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B471D6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89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9EAC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091000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64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Взрывное дело</w:t>
            </w:r>
          </w:p>
        </w:tc>
      </w:tr>
      <w:tr w:rsidR="003D35AC" w:rsidRPr="003D35AC" w14:paraId="2764C61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FE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60A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130408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2F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F83749F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E8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2E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23F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3D35AC" w:rsidRPr="003D35AC" w14:paraId="4E1748D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7B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363B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73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3D35AC" w:rsidRPr="003D35AC" w14:paraId="48017AE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56B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8E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C0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9E0848B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DCB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E8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AE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3D35AC" w:rsidRPr="003D35AC" w14:paraId="32609C1C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84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603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30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3D35AC" w:rsidRPr="003D35AC" w14:paraId="48DE84C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57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612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021302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2DF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Военная картография</w:t>
            </w:r>
          </w:p>
        </w:tc>
      </w:tr>
      <w:tr w:rsidR="003D35AC" w:rsidRPr="003D35AC" w14:paraId="47D83B4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39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0F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05.05.02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B4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A1B2812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12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6CDF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071600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AD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3D35AC" w:rsidRPr="003D35AC" w14:paraId="4A39C85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5B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A10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140201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B6C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34E21C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F3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4E1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34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3D35AC" w:rsidRPr="003D35AC" w14:paraId="451BB59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A01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D1A4C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16.03.02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A3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55BEDD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1A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D1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16.04.02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29A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F48C8A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86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F02F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E1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3D35AC" w:rsidRPr="003D35AC" w14:paraId="0511F27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94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1F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140503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7C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7CB7F31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61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DBB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3F7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3D35AC" w:rsidRPr="003D35AC" w14:paraId="6A3AAC4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EC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A9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511400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2E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B86DFA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52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C154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55A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3D35AC" w:rsidRPr="003D35AC" w14:paraId="209CF5A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FB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43C37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552300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00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829A48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A5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C6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4D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41C1C3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A04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626A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21.03.03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6EE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3D35AC" w:rsidRPr="003D35AC" w14:paraId="3610AAD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99E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63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21.04.03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BB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42D85F2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2E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802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53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3D35AC" w:rsidRPr="003D35AC" w14:paraId="6FA8AA3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11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88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15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4D09AE8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04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CE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FB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3D35AC" w:rsidRPr="003D35AC" w14:paraId="6A2823E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37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989E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49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3D35AC" w:rsidRPr="003D35AC" w14:paraId="252B64A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72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CAC818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42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5D0F2A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08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1C3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130301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F7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86D651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5B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5444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011100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1E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3D35AC" w:rsidRPr="003D35AC" w14:paraId="5B47C2F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68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BF6E7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FA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147E86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4A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F8916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020301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597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32C703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7E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250675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C52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5E6BE3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13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9B208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57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176A04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95A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D49DDF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6D6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230145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87A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E76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91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F4C2F3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ED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486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011500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FC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3D35AC" w:rsidRPr="003D35AC" w14:paraId="574E800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49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55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020305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35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01205C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72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6D95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0F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3D35AC" w:rsidRPr="003D35AC" w14:paraId="3013838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0C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CE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C6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BF1BCCD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C4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F2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2F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3D35AC" w:rsidRPr="003D35AC" w14:paraId="5B7C267A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62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CBA0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44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3D35AC" w:rsidRPr="003D35AC" w14:paraId="2B7F0B4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103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6F3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553200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6B4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8827A6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0F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0ACC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E9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Геология нефти и газа</w:t>
            </w:r>
          </w:p>
        </w:tc>
      </w:tr>
      <w:tr w:rsidR="003D35AC" w:rsidRPr="003D35AC" w14:paraId="44C98C9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9A5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936601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29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2E5258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94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AE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00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133DB42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87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762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9B1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Геоморфология</w:t>
            </w:r>
          </w:p>
        </w:tc>
      </w:tr>
      <w:tr w:rsidR="003D35AC" w:rsidRPr="003D35AC" w14:paraId="11566D03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04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9A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30F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Геофизика</w:t>
            </w:r>
          </w:p>
        </w:tc>
      </w:tr>
      <w:tr w:rsidR="003D35AC" w:rsidRPr="003D35AC" w14:paraId="7B170C0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F4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D943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080900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DFC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3D35AC" w:rsidRPr="003D35AC" w14:paraId="5BDFE70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69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ACA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DB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19D2B17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85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9A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68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3D35AC" w:rsidRPr="003D35AC" w14:paraId="1146B080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ADE3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C653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20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3D35AC" w:rsidRPr="003D35AC" w14:paraId="2E520AD0" w14:textId="77777777" w:rsidTr="001D2F97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FEDE5AE" w14:textId="77777777" w:rsidR="003D35AC" w:rsidRPr="003D35AC" w:rsidRDefault="003D35AC" w:rsidP="00AB0AA8">
            <w:pPr>
              <w:pStyle w:val="ConsPlusNormal"/>
              <w:ind w:right="4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491337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56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05933B1" w14:textId="77777777" w:rsidTr="001D2F97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3D9" w14:textId="77777777" w:rsidR="003D35AC" w:rsidRPr="003D35AC" w:rsidRDefault="003D35AC" w:rsidP="00AB0AA8">
            <w:pPr>
              <w:pStyle w:val="ConsPlusNormal"/>
              <w:ind w:right="47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DD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130201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24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9C464E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77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75CC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8F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Геохимия</w:t>
            </w:r>
          </w:p>
        </w:tc>
      </w:tr>
      <w:tr w:rsidR="003D35AC" w:rsidRPr="003D35AC" w14:paraId="3F2DF24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AF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8BC1E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011300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FA8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A7C472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03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21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020303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71B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5CE1CBF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15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1B9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A6A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3D35AC" w:rsidRPr="003D35AC" w14:paraId="474FD2C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1B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0C29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013600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47D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Геоэкология</w:t>
            </w:r>
          </w:p>
        </w:tc>
      </w:tr>
      <w:tr w:rsidR="003D35AC" w:rsidRPr="003D35AC" w14:paraId="4D44500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94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D42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020804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59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46FEEA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98F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08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C2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гидропневмоавтоматика</w:t>
            </w:r>
            <w:proofErr w:type="spellEnd"/>
          </w:p>
        </w:tc>
      </w:tr>
      <w:tr w:rsidR="003D35AC" w:rsidRPr="003D35AC" w14:paraId="29474E5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D9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21D6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B73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3D35AC" w:rsidRPr="003D35AC" w14:paraId="68D4BAE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A2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3B3CDB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011400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D06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544D74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8E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1EF19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2E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6DE278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AB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115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DC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BB4CC5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42C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4932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8C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Гидрография</w:t>
            </w:r>
          </w:p>
        </w:tc>
      </w:tr>
      <w:tr w:rsidR="003D35AC" w:rsidRPr="003D35AC" w14:paraId="019D78F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9E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BC325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012900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0E0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7D0679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301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B9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415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4ED671E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81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A11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072900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F5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3D35AC" w:rsidRPr="003D35AC" w14:paraId="7909FA6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DCE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CFE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180401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08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A4DEEF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2F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2C79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012700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97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3D35AC" w:rsidRPr="003D35AC" w14:paraId="624FAF4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28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267571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0F6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6BA03B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80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79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073200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5D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3328EE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F4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62FF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11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Гидрология суши</w:t>
            </w:r>
          </w:p>
        </w:tc>
      </w:tr>
      <w:tr w:rsidR="003D35AC" w:rsidRPr="003D35AC" w14:paraId="1678583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2C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C19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5C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3ADF65C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35D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17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DB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3D35AC" w:rsidRPr="003D35AC" w14:paraId="703ADDE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EB1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75F4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91D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Гидромелиорация</w:t>
            </w:r>
          </w:p>
        </w:tc>
      </w:tr>
      <w:tr w:rsidR="003D35AC" w:rsidRPr="003D35AC" w14:paraId="0A1F6DB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62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B13F7C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9F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DC243F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36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18D8B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35.03.11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CBD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C4CA1A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F1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30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35.04.10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479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2A9AA2E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A6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B3D0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C1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Гидрометеорология</w:t>
            </w:r>
          </w:p>
        </w:tc>
      </w:tr>
      <w:tr w:rsidR="003D35AC" w:rsidRPr="003D35AC" w14:paraId="2F0F961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8C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AB3BE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05.03.04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53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1971B5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4CD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79AA3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50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FF00B4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073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A5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510900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0E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C754FF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62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9C2F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DE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3D35AC" w:rsidRPr="003D35AC" w14:paraId="6F550A8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B5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1E045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34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22F27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3CD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69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2B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7974E7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32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05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B7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3D35AC" w:rsidRPr="003D35AC" w14:paraId="3A38179C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E0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E8C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22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3D35AC" w:rsidRPr="003D35AC" w14:paraId="6061ED50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EE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FA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15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3D35AC" w:rsidRPr="003D35AC" w14:paraId="20C26CFF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B2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38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47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Гидроэлектростанции</w:t>
            </w:r>
          </w:p>
        </w:tc>
      </w:tr>
      <w:tr w:rsidR="003D35AC" w:rsidRPr="003D35AC" w14:paraId="1343DBB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57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C3DB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100300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E3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3D35AC" w:rsidRPr="003D35AC" w14:paraId="4BCFBA0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E0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DA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30B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058EA75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93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E64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A1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3D35AC" w:rsidRPr="003D35AC" w14:paraId="7788202D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A8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DC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EF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Горная электромеханика</w:t>
            </w:r>
          </w:p>
        </w:tc>
      </w:tr>
      <w:tr w:rsidR="003D35AC" w:rsidRPr="003D35AC" w14:paraId="290E8DE1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49B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3FCE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4D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3D35AC" w:rsidRPr="003D35AC" w14:paraId="2587698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A6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4838E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BF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688AF8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43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397112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E7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92C51A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43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62076F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550600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5E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A1C019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13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AE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650600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AB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4AA2B4F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D8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67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5C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Горные машины</w:t>
            </w:r>
          </w:p>
        </w:tc>
      </w:tr>
      <w:tr w:rsidR="003D35AC" w:rsidRPr="003D35AC" w14:paraId="12CEEEB8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93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67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2C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Горные машины и комплексы</w:t>
            </w:r>
          </w:p>
        </w:tc>
      </w:tr>
      <w:tr w:rsidR="003D35AC" w:rsidRPr="003D35AC" w14:paraId="41253D42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BDD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6E4E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150402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91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3D35AC" w:rsidRPr="003D35AC" w14:paraId="551E70A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F0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897BF0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0F5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D53831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7E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BF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CB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4C32C5D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052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25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DF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3D35AC" w:rsidRPr="003D35AC" w14:paraId="6570324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E6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8DC1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FE1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3D35AC" w:rsidRPr="003D35AC" w14:paraId="2718EF3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FF6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462CC1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30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615FFB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7D0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96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BF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429C7F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EB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15D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120303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2E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3D35AC" w:rsidRPr="003D35AC" w14:paraId="0BE219A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3D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85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311100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34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F76E23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E3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A8EA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42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3D35AC" w:rsidRPr="003D35AC" w14:paraId="534858B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EC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45B6C7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06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23D109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8C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4C977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07.09.04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28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EC50C6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D2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E017B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E6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D87F8E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23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F485B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17A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D8846D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750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B6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5F9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73238E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F3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B416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6AB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3D35AC" w:rsidRPr="003D35AC" w14:paraId="0764EF9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FB1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558C6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07.04.03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B0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50383E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3D5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66D38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B7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417DA2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4B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4760E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0B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40CD5C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02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545AC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270302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3D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7C7B74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75B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88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14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2C219E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92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6924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38.03.10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7E3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3D35AC" w:rsidRPr="003D35AC" w14:paraId="7B6F135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B3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7D1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38.04.10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A5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D15E56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FD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7BF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03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</w:tc>
      </w:tr>
      <w:tr w:rsidR="003D35AC" w:rsidRPr="003D35AC" w14:paraId="1D97777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130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2FBF9D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75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779C2D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21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770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656600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43D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CDDE50F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26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F9A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201800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4BA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Защищенные системы связи</w:t>
            </w:r>
          </w:p>
        </w:tc>
      </w:tr>
      <w:tr w:rsidR="003D35AC" w:rsidRPr="003D35AC" w14:paraId="111BDC4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4D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12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4B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AE116A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A4A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2318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120302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A49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3D35AC" w:rsidRPr="003D35AC" w14:paraId="4CD4192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6A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90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CA9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A5738D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BD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FA80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120301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9E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3D35AC" w:rsidRPr="003D35AC" w14:paraId="074926F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5E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A2472B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C1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230266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71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6B2C07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310900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A9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CD6643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C6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08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39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CF9A3E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48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7F6D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554000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BCD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3D35AC" w:rsidRPr="003D35AC" w14:paraId="21BE760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FB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A5CEB5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560600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9D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0DD2D9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55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55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583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670E03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36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83ED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C68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3D35AC" w:rsidRPr="003D35AC" w14:paraId="0C24BF3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BB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078B5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50F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B73CB3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1D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3F6389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6D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6963E7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CB4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BE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21.04.02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8E9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2B1947B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F5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DD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0AF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</w:tr>
      <w:tr w:rsidR="003D35AC" w:rsidRPr="003D35AC" w14:paraId="65914302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1A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80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91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Инженерная геология</w:t>
            </w:r>
          </w:p>
        </w:tc>
      </w:tr>
      <w:tr w:rsidR="003D35AC" w:rsidRPr="003D35AC" w14:paraId="13582007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86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70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59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3D35AC" w:rsidRPr="003D35AC" w14:paraId="563A0BC5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72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A40C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280202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D2B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Инженерная защита окружающей среды (по отраслям)</w:t>
            </w:r>
          </w:p>
        </w:tc>
      </w:tr>
      <w:tr w:rsidR="003D35AC" w:rsidRPr="003D35AC" w14:paraId="2C04E3E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03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EA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330200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68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336C7B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36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EF0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280301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652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системы сельскохозяйственного </w:t>
            </w: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обводнения и водоотведения</w:t>
            </w:r>
          </w:p>
        </w:tc>
      </w:tr>
      <w:tr w:rsidR="003D35AC" w:rsidRPr="003D35AC" w14:paraId="4F3E812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79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B07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311600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B3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0976BE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C20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733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9A9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3D35AC" w:rsidRPr="003D35AC" w14:paraId="60BE355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1BC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1D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044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2922BF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76E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EA69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210701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9C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3D35AC" w:rsidRPr="003D35AC" w14:paraId="4B9374A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6F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FA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11.05.04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806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7DF5BF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CA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84D22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013700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F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3D35AC" w:rsidRPr="003D35AC" w14:paraId="2C0C954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ADB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8DE14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020501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FA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926BE6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50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4D5ED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0F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60406D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8BD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9BB9E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BEF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1A5EA2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30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18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819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A6CA54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BC8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79F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021300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E5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3D35AC" w:rsidRPr="003D35AC" w14:paraId="58F7963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F1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CB7E1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05.03.03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05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0CD2FA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91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582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480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4BEE26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DDD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94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D9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3D35AC" w:rsidRPr="003D35AC" w14:paraId="7AC010F0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B21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49A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AD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3D35AC" w:rsidRPr="003D35AC" w14:paraId="27AFDB0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1B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1A2E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280302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E9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3D35AC" w:rsidRPr="003D35AC" w14:paraId="6A03CEC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38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70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320600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F82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91B46F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E5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15F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FF4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3D35AC" w:rsidRPr="003D35AC" w14:paraId="5A344CA2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4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92F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24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3D35AC" w:rsidRPr="003D35AC" w14:paraId="774F0D0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C3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2A934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11.03.03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003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3D35AC" w:rsidRPr="003D35AC" w14:paraId="0FCFEDC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79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96BAA7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11.04.03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53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ACC2CE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384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944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08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5B45E35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BA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B008D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151900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FD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3D35AC" w:rsidRPr="003D35AC" w14:paraId="0A64DCE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57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E6AAFE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E6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D3E614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9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AB0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15.04.05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CC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536C60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7B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9611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CF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3B9D0A8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80B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5B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180101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FF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EACEFC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A5C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A6B4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120103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F3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Космическая геодезия</w:t>
            </w:r>
          </w:p>
        </w:tc>
      </w:tr>
      <w:tr w:rsidR="003D35AC" w:rsidRPr="003D35AC" w14:paraId="0A55E98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BB1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A58F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11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596530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AE8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D1E8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101300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E5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Котло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3D35AC" w:rsidRPr="003D35AC" w14:paraId="3CA49CE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C9F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DD54C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140502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879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4DDB3E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D7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43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B9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AAAAC15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03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62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EA7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Котлостроение</w:t>
            </w:r>
          </w:p>
        </w:tc>
      </w:tr>
      <w:tr w:rsidR="003D35AC" w:rsidRPr="003D35AC" w14:paraId="53214A66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5FF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BBB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84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Криогенная техника</w:t>
            </w:r>
          </w:p>
        </w:tc>
      </w:tr>
      <w:tr w:rsidR="003D35AC" w:rsidRPr="003D35AC" w14:paraId="4579B261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D2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4C8A3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250700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5A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Ландшафтная архитектура</w:t>
            </w:r>
          </w:p>
        </w:tc>
      </w:tr>
      <w:tr w:rsidR="003D35AC" w:rsidRPr="003D35AC" w14:paraId="3A9F8CB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FB3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4FF68B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35.04.9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39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DE8A85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E3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8CC9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35.03.10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A7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3DFD9B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A1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7E4C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250200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49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3D35AC" w:rsidRPr="003D35AC" w14:paraId="0E9CED0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E3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14E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656200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89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BEF37F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ED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DA686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230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Лесоинженерное дело</w:t>
            </w:r>
          </w:p>
        </w:tc>
      </w:tr>
      <w:tr w:rsidR="003D35AC" w:rsidRPr="003D35AC" w14:paraId="56DCCBF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9F7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ECCD41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250401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0D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D98480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CCB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228575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260100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8C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D50221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62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B98" w14:textId="77777777" w:rsidR="003D35AC" w:rsidRPr="003D35AC" w:rsidRDefault="003D35AC" w:rsidP="00DA163C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3D35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163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4306A2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BF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895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4E9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3D35AC" w:rsidRPr="003D35AC" w14:paraId="7E5041B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057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8FF2B5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E5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D06A1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22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88A461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5C4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3CE3BC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9A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52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130402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2B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A3F7AB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F4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4022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5B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3D35AC" w:rsidRPr="003D35AC" w14:paraId="0B3DC06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968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C2569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1E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4F59B5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6A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08550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15.04.01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4C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EF4138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7C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975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15.06.01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F3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C63FF5E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4BD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4C8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84A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3D35AC" w:rsidRPr="003D35AC" w14:paraId="78F651E5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6E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CFA68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170600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261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3D35AC" w:rsidRPr="003D35AC" w14:paraId="305F87D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B37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D5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260601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70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E21684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E8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5F36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C65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4B37EAC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6D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6C2775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17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22C364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9FA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2E5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240801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64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D1C77C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1C6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CA63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170500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BF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3D35AC" w:rsidRPr="003D35AC" w14:paraId="459D30E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5A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F0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C9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9ED055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CF7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4BF46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42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нефтяных и газовых </w:t>
            </w: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промыслов</w:t>
            </w:r>
          </w:p>
        </w:tc>
      </w:tr>
      <w:tr w:rsidR="003D35AC" w:rsidRPr="003D35AC" w14:paraId="7EB222E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D305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9621D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130602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3E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6F30FE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2341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7E21E7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C9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F0E8EB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218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B3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24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96F10A3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A2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7CC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30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3D35AC" w:rsidRPr="003D35AC" w14:paraId="5DAE826E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AC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968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280401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0C1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3D35AC" w:rsidRPr="003D35AC" w14:paraId="242FBB8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90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0D3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320500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E6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74A51C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AA7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9C74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64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3D35AC" w:rsidRPr="003D35AC" w14:paraId="4403D50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57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24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151002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0A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E2CCB7B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9A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AF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120200 12.02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B7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3D35AC" w:rsidRPr="003D35AC" w14:paraId="110B5072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31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31D7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150404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64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3D35AC" w:rsidRPr="003D35AC" w14:paraId="23C42B8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BE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7C93A7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C1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E2386F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CCB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21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18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33F60BC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3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029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C3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Металлургические печи</w:t>
            </w:r>
          </w:p>
        </w:tc>
      </w:tr>
      <w:tr w:rsidR="003D35AC" w:rsidRPr="003D35AC" w14:paraId="1E56022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7D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FFD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B38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</w:tr>
      <w:tr w:rsidR="003D35AC" w:rsidRPr="003D35AC" w14:paraId="5001453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15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18655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61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A6D4DA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09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9165D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22.04.02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5D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5DCBC9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5D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A76C8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8DE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523976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FB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9E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651300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F6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DC1727D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BD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39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52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3D35AC" w:rsidRPr="003D35AC" w14:paraId="7DDB9B84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68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F6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58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3D35AC" w:rsidRPr="003D35AC" w14:paraId="04624312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CB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9D2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48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3D35AC" w:rsidRPr="003D35AC" w14:paraId="092CCA4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C7F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13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D0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CF38995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0ED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B0A0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0402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42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3D35AC" w:rsidRPr="003D35AC" w14:paraId="1E71E89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24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E906E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09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1368F7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0D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DBFAA7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11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A7E911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E3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7A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93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27CAD4F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4B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62B6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85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3D35AC" w:rsidRPr="003D35AC" w14:paraId="64E0C9C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B6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B52B8C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242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93480B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EC0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7D0915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8A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B46F82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B95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BFD6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E2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95DE46F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AC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A901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01.19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B8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Метеорология</w:t>
            </w:r>
          </w:p>
        </w:tc>
      </w:tr>
      <w:tr w:rsidR="003D35AC" w:rsidRPr="003D35AC" w14:paraId="2D95566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62F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00EAC77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012600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26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146B06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D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DCBE39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020602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4B7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13188B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4A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95856F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073100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B1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420EA2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7BA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8E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572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8B99201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E83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2E23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021605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5B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3D35AC" w:rsidRPr="003D35AC" w14:paraId="38A4D1F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6F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8A8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4F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B55EB0A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C6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CD90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2B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3D35AC" w:rsidRPr="003D35AC" w14:paraId="118F55B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1F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E1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291300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D1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A1173DB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2CD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31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A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3D35AC" w:rsidRPr="003D35AC" w14:paraId="208122C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7C7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0B367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A5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3D35AC" w:rsidRPr="003D35AC" w14:paraId="38C98D8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796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81CAE5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110301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8E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C1775F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EF5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B6321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311300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FB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3C6F83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A6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3E9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31.13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02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2FD01B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DDE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08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2C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3D35AC" w:rsidRPr="003D35AC" w14:paraId="3A3AA5F7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56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206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446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3D35AC" w:rsidRPr="003D35AC" w14:paraId="3C4CE6D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57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CD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959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3D35AC" w:rsidRPr="003D35AC" w14:paraId="1976E651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29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8E4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171600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8DF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3D35AC" w:rsidRPr="003D35AC" w14:paraId="7344BBC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40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DE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9E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A9F68AD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FE9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74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9F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3D35AC" w:rsidRPr="003D35AC" w14:paraId="23EA893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DC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AB1F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DB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67DB64E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E8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A2C41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15.04.06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79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4787FE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10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9593E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C0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4DD88A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0E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5ED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652000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52A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62AA50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C95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705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47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3D35AC" w:rsidRPr="003D35AC" w14:paraId="395F39D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F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59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51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87A1CA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B8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0E8C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A2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3D35AC" w:rsidRPr="003D35AC" w14:paraId="51BBFDA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D7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31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61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F4640F9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76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46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2CB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3D35AC" w:rsidRPr="003D35AC" w14:paraId="3C9C9D3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7D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2971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D7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3D35AC" w:rsidRPr="003D35AC" w14:paraId="12392E8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5F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1CE26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83A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AAA704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BF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ED5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807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11A9147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CC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D48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4C3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3D35AC" w:rsidRPr="003D35AC" w14:paraId="3916DD0A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C9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F172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270201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13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3D35AC" w:rsidRPr="003D35AC" w14:paraId="7D2980F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2D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B62CF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5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B6138F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75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898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6D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504704C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78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802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69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3D35AC" w:rsidRPr="003D35AC" w14:paraId="03F3BEE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E49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2F5B6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41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3D35AC" w:rsidRPr="003D35AC" w14:paraId="3F746FF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90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063658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23.03.02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164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D0239C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57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79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23.04.02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18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8C0125E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3E1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CE38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190109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55B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3D35AC" w:rsidRPr="003D35AC" w14:paraId="0964834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0C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94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C4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1F1520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14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78DA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13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3D35AC" w:rsidRPr="003D35AC" w14:paraId="3B25251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83D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E1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551400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B0C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CC1A71F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38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FF94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61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</w:tr>
      <w:tr w:rsidR="003D35AC" w:rsidRPr="003D35AC" w14:paraId="09A2491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2E2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F38322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36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E99216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91D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2BD2407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D2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FFFEC5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ED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80ED57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05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76259D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ED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78441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553600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D8E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09DB0B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9E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6F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4A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E10BF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BD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1.159.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D1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33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3D35AC" w:rsidRPr="003D35AC" w14:paraId="56553B3A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31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2121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48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3D35AC" w:rsidRPr="003D35AC" w14:paraId="7715EFB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09A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54D628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6D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796D84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C06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D4502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404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E769E3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59B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DA8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4E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DBA4262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45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4324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130603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C5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3D35AC" w:rsidRPr="003D35AC" w14:paraId="69D4610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3C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B87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171700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59C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B4915E9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B6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A3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FF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3D35AC" w:rsidRPr="003D35AC" w14:paraId="594CE4D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766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DBA7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230300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28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00026D3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2E5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09A8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657500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44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524E3EC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5B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05A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400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3C0FDA68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A1F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24C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A7A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3D35AC" w:rsidRPr="003D35AC" w14:paraId="4D6D5DD1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3B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5D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2F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3D35AC" w:rsidRPr="003D35AC" w14:paraId="5FBBB9A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F71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7F0D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17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Открытые горные работы</w:t>
            </w:r>
          </w:p>
        </w:tc>
      </w:tr>
      <w:tr w:rsidR="003D35AC" w:rsidRPr="003D35AC" w14:paraId="2F3DC88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CE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CF52A6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9BB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C1A596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A3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BF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130403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B59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0DA7B0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603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06B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B3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3D35AC" w:rsidRPr="003D35AC" w14:paraId="32D43A7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B0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256899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280201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CC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4A2763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B5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14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320700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8D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967AD0B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10D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1.169.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D62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6E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3D35AC" w:rsidRPr="003D35AC" w14:paraId="26E74A85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57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19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3D35AC" w:rsidRPr="003D35AC" w14:paraId="7152D74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78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1F6B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41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3D35AC" w:rsidRPr="003D35AC" w14:paraId="4225D66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F7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59DB65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0C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401050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CA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59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130404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20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7CD85C9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95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8E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3F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3D35AC" w:rsidRPr="003D35AC" w14:paraId="0CA0067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34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27E4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14D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3D35AC" w:rsidRPr="003D35AC" w14:paraId="60723CD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1FC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EE4D3E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170900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23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423717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22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2E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190205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90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6070355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A5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01DB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CA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3D35AC" w:rsidRPr="003D35AC" w14:paraId="3AFA9E8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9B5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D3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130302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732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67CB75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0C8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CE046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96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Приборостроение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01D4043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8A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60B70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4C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8D28FF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805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3F2FCC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C7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3FF56A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81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477CFF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E6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61ADB1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BD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4674E0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BF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45A2AE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ACD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E77B4FB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B3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CC9955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AF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A1DE8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551500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04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4995D5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D3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64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653700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778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6F9E29F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CB7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3A3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F8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Приборы точной механики</w:t>
            </w:r>
          </w:p>
        </w:tc>
      </w:tr>
      <w:tr w:rsidR="003D35AC" w:rsidRPr="003D35AC" w14:paraId="6F4FF8E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C6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49144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120401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EE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3D35AC" w:rsidRPr="003D35AC" w14:paraId="312A2AC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35C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77929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F4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F35C4B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81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E7A237D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EE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D889FF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9E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2ABB58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C9D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F03724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0F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08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C5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7CB52E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3B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FD07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7D4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3D35AC" w:rsidRPr="003D35AC" w14:paraId="0DDBC34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58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A88BAF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7CE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09756F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0D7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871FD7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A5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C6F85F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84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92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91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793567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D8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1.179.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4509E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17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3D35AC" w:rsidRPr="003D35AC" w14:paraId="6421B6B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697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CC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130306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21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D7DD6F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04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FD7CA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05.03.05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2B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3D35AC" w:rsidRPr="003D35AC" w14:paraId="56B2A39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76F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B99E0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05.04.05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4A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F473CA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59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78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A0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61586F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AA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53F0C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09.05.01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77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0ADE6D5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08B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5396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230106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74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02C0AC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CD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FE7E5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11.05.03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EB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3D35AC" w:rsidRPr="003D35AC" w14:paraId="146F42B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D3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A9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95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DF01BA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165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9A3E2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554100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47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3D35AC" w:rsidRPr="003D35AC" w14:paraId="464F7D3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B10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5D51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560700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9C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6DD41A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03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A9AC9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20.03.02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B8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Природообустройство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3D35AC" w:rsidRPr="003D35AC" w14:paraId="7DD41DA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95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236BD37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7F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FF8838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75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2F7" w14:textId="77777777" w:rsidR="003D35AC" w:rsidRPr="003D35AC" w:rsidRDefault="003D35AC" w:rsidP="00DA16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43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7810C61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B6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AF85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320800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F4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3D35AC" w:rsidRPr="003D35AC" w14:paraId="01B5457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E8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14D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280402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26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00EA73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E07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C62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013400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724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Природопользование</w:t>
            </w:r>
          </w:p>
        </w:tc>
      </w:tr>
      <w:tr w:rsidR="003D35AC" w:rsidRPr="003D35AC" w14:paraId="5EA93F1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F2B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9DD4B1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020802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10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0CCB82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28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72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320100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EF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DBE762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520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5010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661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3D35AC" w:rsidRPr="003D35AC" w14:paraId="27A9880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57B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5B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291400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F1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EEEC3A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4B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408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200800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141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3D35AC" w:rsidRPr="003D35AC" w14:paraId="2840C05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0F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547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210201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3CE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025BCB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41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1.189.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7DA5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1F9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3D35AC" w:rsidRPr="003D35AC" w14:paraId="35D524F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C90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8BD872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551100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D6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57A992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F1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43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654300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D4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1444DA8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8F5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66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56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3D35AC" w:rsidRPr="003D35AC" w14:paraId="1C546F3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7E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A48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120900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40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3D35AC" w:rsidRPr="003D35AC" w14:paraId="14167C4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0E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DA0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52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272721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DB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3AD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1C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3D35AC" w:rsidRPr="003D35AC" w14:paraId="60CF7D1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0D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A7A62E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27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F55BEC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952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83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130501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1E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F901D2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89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05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82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3D35AC" w:rsidRPr="003D35AC" w14:paraId="718C2B99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8B2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30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27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3D35AC" w:rsidRPr="003D35AC" w14:paraId="5B4CD02E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62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B3D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09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3D35AC" w:rsidRPr="003D35AC" w14:paraId="51E8648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681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CD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A6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36769C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7C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6154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13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3D35AC" w:rsidRPr="003D35AC" w14:paraId="5BEFED5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D1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FA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2F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78D460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0E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055E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3CE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3D35AC" w:rsidRPr="003D35AC" w14:paraId="220E970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9D5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ED5C75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95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DB9428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A1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FC49A9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C4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8FB0E9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52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F9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910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9F14DD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D7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3A89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53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</w:tc>
      </w:tr>
      <w:tr w:rsidR="003D35AC" w:rsidRPr="003D35AC" w14:paraId="10A8834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408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A6BFB1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EB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BADB94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11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7CAD2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85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98A1C2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81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74C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157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B59948A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3E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1.199.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732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44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3D35AC" w:rsidRPr="003D35AC" w14:paraId="59B760E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AC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711EB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F7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9C2932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65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7519D2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7B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455E55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882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39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54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89C958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78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A1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E8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601A482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64D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FB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540400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EC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8B1BD9A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B69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EAD9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C3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681E6FD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94B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2BF25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050501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C0C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E5268C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97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098D7B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0DB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5D69A5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24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178FE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44.03.04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E0D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EBDC79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D0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0B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66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6E5CC93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75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1F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CA1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5AF85819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7A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61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37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Радиосвязь и радиовещание</w:t>
            </w:r>
          </w:p>
        </w:tc>
      </w:tr>
      <w:tr w:rsidR="003D35AC" w:rsidRPr="003D35AC" w14:paraId="70D7D57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CF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4264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201100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5F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3D35AC" w:rsidRPr="003D35AC" w14:paraId="1E3AEBA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FCD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D03959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E6D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5A9443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160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715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20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132AFB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EC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60FA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6F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</w:tr>
      <w:tr w:rsidR="003D35AC" w:rsidRPr="003D35AC" w14:paraId="07A2CE6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A2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6F1C2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8F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465B90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D3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9AC4E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45F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28F4D2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52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42E7A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F37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D5E045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BF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0C9AFF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59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6C4556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CB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CEB74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210302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740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44F829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B9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111FD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5D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66F2A4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EA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1A9F6C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C2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51B7A4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66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1AED3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552500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C5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B945ED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87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4DD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654200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AC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45EC4F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A9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F2F0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010801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53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Радиофизика и электроника</w:t>
            </w:r>
          </w:p>
        </w:tc>
      </w:tr>
      <w:tr w:rsidR="003D35AC" w:rsidRPr="003D35AC" w14:paraId="6895932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CC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04444E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013800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2C4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EC1FEE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1B5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944F6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C0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666C92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BC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2DADF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071500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E3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8890F7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026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9067D6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210301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9D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778757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866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10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29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7DFD2D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87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AB8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201600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9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</w:t>
            </w:r>
          </w:p>
        </w:tc>
      </w:tr>
      <w:tr w:rsidR="003D35AC" w:rsidRPr="003D35AC" w14:paraId="29CB38D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53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A8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210304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BA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D0FC58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5B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C119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AE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3D35AC" w:rsidRPr="003D35AC" w14:paraId="0E5D529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AB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844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210601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A4C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65E9D8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A4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FA28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090600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80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3D35AC" w:rsidRPr="003D35AC" w14:paraId="4997003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EB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513E5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29B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728ED8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4D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31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130503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F9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E24E49E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E09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45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28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3D35AC" w:rsidRPr="003D35AC" w14:paraId="7B5BE2CB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04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36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02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3D35AC" w:rsidRPr="003D35AC" w14:paraId="66F9B9F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9A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0223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297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3D35AC" w:rsidRPr="003D35AC" w14:paraId="71D3201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6C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5A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68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5D04973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05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EEC2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BF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3D35AC" w:rsidRPr="003D35AC" w14:paraId="39A2485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7A0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4BC095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AA9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305AC22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03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AF80E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07.04.02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9A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F903F7F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6A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63C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07.09.02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D81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9086EC5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C8D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F5C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270303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9A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3D35AC" w:rsidRPr="003D35AC" w14:paraId="672521B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7C4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FF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B6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66BF756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39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50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71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5F3DD76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A5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4EFD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38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668663B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12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8D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4C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96BF4BA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C98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BA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DC9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Роботы робототехнические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4CC62BC6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10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574F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250203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8A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3D35AC" w:rsidRPr="003D35AC" w14:paraId="3A66D85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B3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47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3C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01D78DF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91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7D3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E0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3D35AC" w:rsidRPr="003D35AC" w14:paraId="59DDA3C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A9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69FA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200900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96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3D35AC" w:rsidRPr="003D35AC" w14:paraId="2CAD51E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D21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49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1E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DBF68F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73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6A81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220300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832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3B13AC5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61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FC9AB7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D28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93A769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00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94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230104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7C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778A56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B6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55C3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190901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DC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3D35AC" w:rsidRPr="003D35AC" w14:paraId="4266F86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50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53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361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6E8B352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F9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9B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03A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, газохранилищ и нефтебаз</w:t>
            </w:r>
          </w:p>
        </w:tc>
      </w:tr>
      <w:tr w:rsidR="003D35AC" w:rsidRPr="003D35AC" w14:paraId="119E1C0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D9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B737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220402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8A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4760210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BB7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76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27.05.01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91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4D5BFC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F06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721C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11.05.02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7C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3D35AC" w:rsidRPr="003D35AC" w14:paraId="3C209B1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1E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87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210602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7B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53D9BB9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5E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64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31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3D35AC" w:rsidRPr="003D35AC" w14:paraId="7499D04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26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EAE9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13.05.02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66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3D35AC" w:rsidRPr="003D35AC" w14:paraId="079AC8B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8C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BFA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A1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D4278E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90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77B2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201200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9F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3D35AC" w:rsidRPr="003D35AC" w14:paraId="2A6AA52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B3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9C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3E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D12DEA8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69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87C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C5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3D35AC" w:rsidRPr="003D35AC" w14:paraId="36F150AD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FD5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48F3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1F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D35AC" w:rsidRPr="003D35AC" w14:paraId="0ACC447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7B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2EA097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08.04.011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2E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873013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29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477B0A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08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ED4635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C18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7C7E98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FC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0E441E3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A5FF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233F39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EE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CC6BA5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9D7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65F61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550100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713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2E64C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B5B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92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653500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39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DB48DC8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15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54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24E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3D35AC" w:rsidRPr="003D35AC" w14:paraId="67C4CD72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C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CF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FA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3D35AC" w:rsidRPr="003D35AC" w14:paraId="4EDFEFD2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8CD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182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F8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3D35AC" w:rsidRPr="003D35AC" w14:paraId="04587A01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ED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F8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1F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3D35AC" w:rsidRPr="003D35AC" w14:paraId="615E767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2D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EB84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0C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3D35AC" w:rsidRPr="003D35AC" w14:paraId="00F8D00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5F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124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271501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DD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4BE261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AA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22C0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C7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3D35AC" w:rsidRPr="003D35AC" w14:paraId="170777E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B3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2DB5D2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270204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E5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FA3B8F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6FC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1DE7D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B5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4F0A5F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DD0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FB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2B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D51E885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EC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BF9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5B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3D35AC" w:rsidRPr="003D35AC" w14:paraId="4D5734E1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0D62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4F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65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3D35AC" w:rsidRPr="003D35AC" w14:paraId="1863DA8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76B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A9E7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567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3D35AC" w:rsidRPr="003D35AC" w14:paraId="2351A06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71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6A9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271101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060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534118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D7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8991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7A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D35AC" w:rsidRPr="003D35AC" w14:paraId="0830B70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89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B6B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271502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727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95C723D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89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78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46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3D35AC" w:rsidRPr="003D35AC" w14:paraId="2BA7F692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17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09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3C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3D35AC" w:rsidRPr="003D35AC" w14:paraId="3005638E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CA1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A922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41C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3D35AC" w:rsidRPr="003D35AC" w14:paraId="6D10FEDA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B4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5CB19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550400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BF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F33E231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82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37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654400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E8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55C00BC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49C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FC77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D6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3D35AC" w:rsidRPr="003D35AC" w14:paraId="27B31AC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35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E32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E76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F4A7D20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59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6ABD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4BF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3D35AC" w:rsidRPr="003D35AC" w14:paraId="67671EA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F1E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D838E2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2AF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840CA6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756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4BF09B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11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CC3C6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F7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EF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263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7C547D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F5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9CDF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E3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3D35AC" w:rsidRPr="003D35AC" w14:paraId="2F58E89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4F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964FC8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27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0D8BBA8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D5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02C91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E5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9C86F35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0CE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5F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386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6DBD94C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091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749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45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3D35AC" w:rsidRPr="003D35AC" w14:paraId="53E1EAE8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F8F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436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D5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Теплофизика</w:t>
            </w:r>
          </w:p>
        </w:tc>
      </w:tr>
      <w:tr w:rsidR="003D35AC" w:rsidRPr="003D35AC" w14:paraId="71ED83FB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A2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0EA14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0F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F0840FD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37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9DD0D4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AEC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33AF67C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04C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B8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140402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E3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B6F94B4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6DC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1.249.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D82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D3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3D35AC" w:rsidRPr="003D35AC" w14:paraId="33F994F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DC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D2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5A4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79FCAD6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7CAE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93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BE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3D35AC" w:rsidRPr="003D35AC" w14:paraId="35E207F9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F7D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D1FE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53B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</w:tr>
      <w:tr w:rsidR="003D35AC" w:rsidRPr="003D35AC" w14:paraId="4462F640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98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36CAA9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550900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10B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18C73B6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0D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40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650800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46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062CC87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AF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B942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50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3D35AC" w:rsidRPr="003D35AC" w14:paraId="4E74FC2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F3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4E79D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1DC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BE0E174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39B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C0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9D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8733894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02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61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89D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3D35AC" w:rsidRPr="003D35AC" w14:paraId="0511FA7B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4B3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8B22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8A5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3D35AC" w:rsidRPr="003D35AC" w14:paraId="42B71F09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4E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4F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45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9490F75" w14:textId="77777777" w:rsidTr="001D2F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83E6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6CA0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070200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0B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3D35AC" w:rsidRPr="003D35AC" w14:paraId="2F76CB8E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B7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1A3F3B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140401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D6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6526B97" w14:textId="77777777" w:rsidTr="001D2F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6D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7D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99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BAEF427" w14:textId="77777777" w:rsidTr="001D2F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71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C5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DC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</w:tbl>
    <w:p w14:paraId="4829F716" w14:textId="77777777" w:rsidR="003C4706" w:rsidRDefault="003C4706" w:rsidP="00AB0AA8">
      <w:pPr>
        <w:pStyle w:val="ConsPlusNormal"/>
        <w:ind w:right="474" w:firstLine="0"/>
        <w:jc w:val="center"/>
        <w:rPr>
          <w:rFonts w:ascii="Times New Roman" w:hAnsi="Times New Roman" w:cs="Times New Roman"/>
          <w:sz w:val="24"/>
          <w:szCs w:val="24"/>
        </w:rPr>
        <w:sectPr w:rsidR="003C4706" w:rsidSect="00DB200E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5923"/>
      </w:tblGrid>
      <w:tr w:rsidR="003D35AC" w:rsidRPr="003D35AC" w14:paraId="7AF2E0B3" w14:textId="77777777" w:rsidTr="003C470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5E79" w14:textId="6249E6D9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A2DC8" w14:textId="77777777" w:rsidR="003D35AC" w:rsidRPr="003C4706" w:rsidRDefault="003D35AC" w:rsidP="003C47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C4706">
              <w:rPr>
                <w:rFonts w:ascii="Times New Roman" w:hAnsi="Times New Roman"/>
                <w:sz w:val="24"/>
                <w:szCs w:val="24"/>
              </w:rPr>
              <w:t>140400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C1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</w:tc>
      </w:tr>
      <w:tr w:rsidR="003D35AC" w:rsidRPr="003D35AC" w14:paraId="4AD78FC8" w14:textId="77777777" w:rsidTr="003C470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4C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C6749A" w14:textId="77777777" w:rsidR="003D35AC" w:rsidRPr="003C4706" w:rsidRDefault="003D35AC" w:rsidP="003C47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C4706">
              <w:rPr>
                <w:rFonts w:ascii="Times New Roman" w:hAnsi="Times New Roman"/>
                <w:sz w:val="24"/>
                <w:szCs w:val="24"/>
              </w:rPr>
              <w:t>16.03.01</w:t>
            </w: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C6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5992028" w14:textId="77777777" w:rsidTr="003C470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FF3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D7B460" w14:textId="77777777" w:rsidR="003D35AC" w:rsidRPr="003C4706" w:rsidRDefault="003D35AC" w:rsidP="003C47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C4706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4A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F3A6CE2" w14:textId="77777777" w:rsidTr="003C470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2F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DC2266" w14:textId="77777777" w:rsidR="003D35AC" w:rsidRPr="003C4706" w:rsidRDefault="003D35AC" w:rsidP="003C47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C4706">
              <w:rPr>
                <w:rFonts w:ascii="Times New Roman" w:hAnsi="Times New Roman"/>
                <w:sz w:val="24"/>
                <w:szCs w:val="24"/>
              </w:rPr>
              <w:t>223200</w:t>
            </w: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6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365C007" w14:textId="77777777" w:rsidTr="003C470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729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569D0A9" w14:textId="77777777" w:rsidR="003D35AC" w:rsidRPr="003C4706" w:rsidRDefault="003D35AC" w:rsidP="003C47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C4706">
              <w:rPr>
                <w:rFonts w:ascii="Times New Roman" w:hAnsi="Times New Roman"/>
                <w:sz w:val="24"/>
                <w:szCs w:val="24"/>
              </w:rPr>
              <w:t>553100</w:t>
            </w: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B6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7889ADE" w14:textId="77777777" w:rsidTr="003C470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A5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419" w14:textId="77777777" w:rsidR="003D35AC" w:rsidRPr="003C4706" w:rsidRDefault="003D35AC" w:rsidP="003C47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C4706">
              <w:rPr>
                <w:rFonts w:ascii="Times New Roman" w:hAnsi="Times New Roman"/>
                <w:sz w:val="24"/>
                <w:szCs w:val="24"/>
              </w:rPr>
              <w:t>651100</w:t>
            </w: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16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75130B2" w14:textId="77777777" w:rsidTr="003C470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204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E1CB" w14:textId="77777777" w:rsidR="003D35AC" w:rsidRPr="003C4706" w:rsidRDefault="003D35AC" w:rsidP="003C470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3C4706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F0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</w:tbl>
    <w:p w14:paraId="4309DAB9" w14:textId="77777777" w:rsidR="003C4706" w:rsidRDefault="003C4706" w:rsidP="00AB0AA8">
      <w:pPr>
        <w:pStyle w:val="ConsPlusNormal"/>
        <w:ind w:right="474" w:firstLine="0"/>
        <w:jc w:val="center"/>
        <w:rPr>
          <w:rFonts w:ascii="Times New Roman" w:hAnsi="Times New Roman" w:cs="Times New Roman"/>
          <w:sz w:val="24"/>
          <w:szCs w:val="24"/>
        </w:rPr>
        <w:sectPr w:rsidR="003C4706" w:rsidSect="003C4706"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701"/>
        <w:gridCol w:w="5838"/>
        <w:gridCol w:w="85"/>
      </w:tblGrid>
      <w:tr w:rsidR="003D35AC" w:rsidRPr="003D35AC" w14:paraId="22CBE458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C7F" w14:textId="0CF8E22F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7A3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150106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C6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3D35AC" w:rsidRPr="003D35AC" w14:paraId="3FA555D7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28A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CEF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130200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73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3D35AC" w:rsidRPr="003D35AC" w14:paraId="11CCA6A9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EBAD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902C2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130102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77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AF12396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979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353D1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2F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4B4B932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61E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AE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650200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40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C6F8B02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BB02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021B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15.03.02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86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38B46C6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047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5B8AD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150400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BF2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1A51373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89A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EFD1F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15.04.02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12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43C95DB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06A9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45439B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151000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F847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F212C11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923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C8FE0B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551800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85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2CE40B3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CB4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58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651600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87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F7659CB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A33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B6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EDA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3D35AC" w:rsidRPr="003D35AC" w14:paraId="3DA15D11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BB6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37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FB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3D35AC" w:rsidRPr="003D35AC" w14:paraId="1EE590A2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100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65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18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3D35AC" w:rsidRPr="003D35AC" w14:paraId="69063374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4DA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BF36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0108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26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3D35AC" w:rsidRPr="003D35AC" w14:paraId="33F410B2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83A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3E1FC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74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1A4E99D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5E72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0116D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080700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D9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EABAED6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221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A8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130203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B3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1566C84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2A1F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FD42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120100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34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3D35AC" w:rsidRPr="003D35AC" w14:paraId="73AAAB04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49C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D881AA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45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7A72FB7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D01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69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151001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EF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F0DADC7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2FF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70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4D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3D35AC" w:rsidRPr="003D35AC" w14:paraId="2C1A7313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026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6C80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FC8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3D35AC" w:rsidRPr="003D35AC" w14:paraId="3320E2E4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58B4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8B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552900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F4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20BE8E7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317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1.269.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7F02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270200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7B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3D35AC" w:rsidRPr="003D35AC" w14:paraId="76F86849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671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881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653600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86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378F981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10A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4A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4B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3D35AC" w:rsidRPr="003D35AC" w14:paraId="0AEB3690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F2C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9658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101400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32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Турбостроение</w:t>
            </w:r>
          </w:p>
        </w:tc>
      </w:tr>
      <w:tr w:rsidR="003D35AC" w:rsidRPr="003D35AC" w14:paraId="2B63123E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D8B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64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A8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FA80F6F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A407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4494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220400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07F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2784F6A6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FAB4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F29C0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27.00.00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A0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F73C803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4D0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80767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27.03.04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B2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25C4D48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AB5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8EF0D6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27.04.04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C0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2E74BD8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3DB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41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27.06.01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D6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18856B5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0DD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7AE7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A4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5E00407F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576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33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220201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1A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552CDF7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2A5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48D1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071700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47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3D35AC" w:rsidRPr="003D35AC" w14:paraId="62C576C1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E8D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E8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210401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D3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EE50E9C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569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B2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BF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3D35AC" w:rsidRPr="003D35AC" w14:paraId="17774FA8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9E0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AD31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F1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</w:tr>
      <w:tr w:rsidR="003D35AC" w:rsidRPr="003D35AC" w14:paraId="123E5348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783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D22315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18.04.01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C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7AFCF7D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96D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29A43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18.06.01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E33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4946D96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059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16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240100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4B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A217206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1AD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00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550800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34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3D35AC" w:rsidRPr="003D35AC" w14:paraId="163A0DEC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F7F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414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240403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E8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3D35AC" w:rsidRPr="003D35AC" w14:paraId="1D5E0C0A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F28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2C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250400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C0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64EA33F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54A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08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57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3D35AC" w:rsidRPr="003D35AC" w14:paraId="4CE6574F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DA7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81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FE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3D35AC" w:rsidRPr="003D35AC" w14:paraId="528E1262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C2C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21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91F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3D35AC" w:rsidRPr="003D35AC" w14:paraId="23EEC207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427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BAAE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B3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3D35AC" w:rsidRPr="003D35AC" w14:paraId="534D4687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403E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8C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140504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0B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80BDBA2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837B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BE8B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797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3D35AC" w:rsidRPr="003D35AC" w14:paraId="1F885918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228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68C2F8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16.03.03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518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174F19E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D08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86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16.04.03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61D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1A1DAD8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2F7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F34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0529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DDD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3D35AC" w:rsidRPr="003D35AC" w14:paraId="00FB9F8E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8AFB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1F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03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3D35AC" w:rsidRPr="003D35AC" w14:paraId="687B1406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627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2AF8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090400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F1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3D35AC" w:rsidRPr="003D35AC" w14:paraId="4B55A519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EE2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D93D2B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5FF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5FAFEAB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9649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F1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130406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32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8F91647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C55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F3E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020306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3A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Экологическая геология</w:t>
            </w:r>
          </w:p>
        </w:tc>
      </w:tr>
      <w:tr w:rsidR="003D35AC" w:rsidRPr="003D35AC" w14:paraId="79D9DCBB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5DB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9DA4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013100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EC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D35AC" w:rsidRPr="003D35AC" w14:paraId="688E24AB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F1B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DB5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020801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0F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ADD04F6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2C0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1.289.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488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020800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B95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3D35AC" w:rsidRPr="003D35AC" w14:paraId="7F9345B2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0B5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0035CC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022000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12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5AC9D7B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C4C2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BA337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3F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F1727B3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5918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C0A64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40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0A25EA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65D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5DEB3E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A8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89467F8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D57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BC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511100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89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DE7ED6E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366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C6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665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3D35AC" w:rsidRPr="003D35AC" w14:paraId="3F3188C7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12B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7A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CB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3D35AC" w:rsidRPr="003D35AC" w14:paraId="09A26E97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1C6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5EDB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060800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E5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1800" w:tooltip="&lt;**&gt; Профили и специализации, относящиеся к области строительства." w:history="1">
              <w:r w:rsidRPr="003D35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D35AC" w:rsidRPr="003D35AC" w14:paraId="3D74D409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4F0D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86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9B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52F0F89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3157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A8C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270115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44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3D35AC" w:rsidRPr="003D35AC" w14:paraId="5782539F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C925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A2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291500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E1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CAE68F9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E9A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45CB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3D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3D35AC" w:rsidRPr="003D35AC" w14:paraId="74C2885A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C378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740901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60E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6D2287B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51F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BCF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0D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C63C58E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DF10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1D4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190600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2E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3D35AC" w:rsidRPr="003D35AC" w14:paraId="19AEAD7C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ABAE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2D1CE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E34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A01A846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D7A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A5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23.04.03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6F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C66CD8D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92B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91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5F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3D35AC" w:rsidRPr="003D35AC" w14:paraId="5CDD9695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09E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16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0634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67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3D35AC" w:rsidRPr="003D35AC" w14:paraId="3A019042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CC9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222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110302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6B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3D35AC" w:rsidRPr="003D35AC" w14:paraId="1A584D8D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7EF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BF825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311400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AE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E1C686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573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4B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4C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2C36AB6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F2CE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1.299.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B10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FB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3D35AC" w:rsidRPr="003D35AC" w14:paraId="416398CC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B7E9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FC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93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3D35AC" w:rsidRPr="003D35AC" w14:paraId="5EDDFBF9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9D6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46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66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3D35AC" w:rsidRPr="003D35AC" w14:paraId="49EE6CB8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A46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89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262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Электрические аппараты</w:t>
            </w:r>
          </w:p>
        </w:tc>
      </w:tr>
      <w:tr w:rsidR="003D35AC" w:rsidRPr="003D35AC" w14:paraId="6A49BCA3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98A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D62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140602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2A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3D35AC" w:rsidRPr="003D35AC" w14:paraId="1B240076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B898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0F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180200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941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A98FA08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AFE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11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D20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3D35AC" w:rsidRPr="003D35AC" w14:paraId="2090A254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8F1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9CB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5A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3D35AC" w:rsidRPr="003D35AC" w14:paraId="52D9D39A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3140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20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0302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BF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Электрические системы</w:t>
            </w:r>
          </w:p>
        </w:tc>
      </w:tr>
      <w:tr w:rsidR="003D35AC" w:rsidRPr="003D35AC" w14:paraId="5696C15E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8B1F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0E56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67C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</w:t>
            </w:r>
          </w:p>
        </w:tc>
      </w:tr>
      <w:tr w:rsidR="003D35AC" w:rsidRPr="003D35AC" w14:paraId="2CE625B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F31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0A982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100100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C0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FA3B862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CCF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6699B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9D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1F3677C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891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A8A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140204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7E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B453219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473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1C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8D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3D35AC" w:rsidRPr="003D35AC" w14:paraId="7460D6B4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FE3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B8A4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140601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3F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3D35AC" w:rsidRPr="003D35AC" w14:paraId="42EAD63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B5A5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5A575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180100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9E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87DA54F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A7A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86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ED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C6C3F5F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870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82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14.05.04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B2D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3D35AC" w:rsidRPr="003D35AC" w14:paraId="3E2D9A5C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1BF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C4C1B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B0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3D35AC" w:rsidRPr="003D35AC" w14:paraId="0E66E3EC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FD4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3FE20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550700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8B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1B4894C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404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88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654100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336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7469A08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01F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1144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210100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0CB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3D35AC" w:rsidRPr="003D35AC" w14:paraId="40DA1B8B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9E8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D903C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11.03.04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58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DFCA99E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B9E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00E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11.04.04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EFE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E0A763A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E26C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2C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11.07.01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21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3D35AC" w:rsidRPr="003D35AC" w14:paraId="2FA3E47C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229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38B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181300</w:t>
            </w:r>
            <w:r w:rsidRPr="003D35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55F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3D35AC" w:rsidRPr="003D35AC" w14:paraId="4BD9529B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746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42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140610</w:t>
            </w:r>
            <w:r w:rsidRPr="003D35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B0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3D35AC" w:rsidRPr="003D35AC" w14:paraId="2333E3E5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8D3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2A8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0628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88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3D35AC" w:rsidRPr="003D35AC" w14:paraId="6FA84541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449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1E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69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3D35AC" w:rsidRPr="003D35AC" w14:paraId="3A7D995F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1BD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C14B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140604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D7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3D35AC" w:rsidRPr="003D35AC" w14:paraId="0E7C5BBC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E1F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89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180400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691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ACE42DA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F3B8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DAB1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100400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11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D35AC" w:rsidRPr="003D35AC" w14:paraId="50607292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6EB2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A8EAA2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3C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0481EEA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D9B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2B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140211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1E74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770317F6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EF1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C7CA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101800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F7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3D35AC" w:rsidRPr="003D35AC" w14:paraId="74B2FF58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E1D" w14:textId="77777777" w:rsidR="003D35AC" w:rsidRPr="003D35AC" w:rsidRDefault="003D35AC" w:rsidP="00AB0AA8">
            <w:pPr>
              <w:pStyle w:val="ConsPlusNormal"/>
              <w:ind w:right="5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13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190401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D4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0EA6FA1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D68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BAC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0303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C9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3D35AC" w:rsidRPr="003D35AC" w14:paraId="3F20913F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29C" w14:textId="77777777" w:rsidR="003D35AC" w:rsidRPr="003D35AC" w:rsidRDefault="003D35AC" w:rsidP="00AB0AA8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D53A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140600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17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3D35AC" w:rsidRPr="003D35AC" w14:paraId="458ED94B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E82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7ADC2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551300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F5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11ED02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92A" w14:textId="77777777" w:rsidR="003D35AC" w:rsidRPr="003D35AC" w:rsidRDefault="003D35AC" w:rsidP="00DA16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EB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654500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66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4E8FAAA3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5A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7AB3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140605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8E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3D35AC" w:rsidRPr="003D35AC" w14:paraId="478CBE71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11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C1EC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180500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413D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BAF86FA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37F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E62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0315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72A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3D35AC" w:rsidRPr="003D35AC" w14:paraId="0E49FC05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E6A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73947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140200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78E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65010E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F9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3B316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551700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055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284F741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56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D1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730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882DF76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1C9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8B633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5A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3D35AC" w:rsidRPr="003D35AC" w14:paraId="37DC3A73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E85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9D98730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23B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9D09BCA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F87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380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140400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1BC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6AE73BAB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CD7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7706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100200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5F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3D35AC" w:rsidRPr="003D35AC" w14:paraId="3AA782D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CA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96398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7D9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39297B23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3D61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795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140205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34B3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D18ECEE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BD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93CE2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13.03.03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52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3D35AC" w:rsidRPr="003D35AC" w14:paraId="1CA82EE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4FBD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46DC101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13.04.03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17CF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FA85CE3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1692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F04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141100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F96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1A37F4D7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73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6FC36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18.03.02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0B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3D35AC" w:rsidRPr="003D35AC" w14:paraId="1B21AA4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8B8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90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18.04.02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08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281F93E9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C63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BB6E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140500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0C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Энергомашиностроение</w:t>
            </w:r>
          </w:p>
        </w:tc>
      </w:tr>
      <w:tr w:rsidR="003D35AC" w:rsidRPr="003D35AC" w14:paraId="02309A3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9EA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ADB3FA9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552700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E38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F64DD54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DA0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0B7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651200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92A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8C17E6B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946B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97D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140106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83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3D35AC" w:rsidRPr="003D35AC" w14:paraId="3DE98ADC" w14:textId="77777777" w:rsidTr="003C4706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E14" w14:textId="77777777" w:rsidR="003D35AC" w:rsidRPr="003D35AC" w:rsidRDefault="003D35AC" w:rsidP="00AB0AA8">
            <w:pPr>
              <w:pStyle w:val="ConsPlusNormal"/>
              <w:ind w:right="47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0895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  <w:tc>
          <w:tcPr>
            <w:tcW w:w="5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5F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3D35AC" w:rsidRPr="003D35AC" w14:paraId="33F0F2BE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C7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FD7E0E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895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5D992410" w14:textId="77777777" w:rsidTr="003C4706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2B2E" w14:textId="77777777" w:rsidR="003D35AC" w:rsidRPr="003D35AC" w:rsidRDefault="003D35AC" w:rsidP="00AB0AA8">
            <w:pPr>
              <w:pStyle w:val="ConsPlusNormal"/>
              <w:ind w:right="4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A7A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140700</w:t>
            </w:r>
          </w:p>
        </w:tc>
        <w:tc>
          <w:tcPr>
            <w:tcW w:w="5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132" w14:textId="77777777" w:rsidR="003D35AC" w:rsidRPr="003D35AC" w:rsidRDefault="003D35AC" w:rsidP="00DA1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AC" w:rsidRPr="003D35AC" w14:paraId="0EAAF4B0" w14:textId="77777777" w:rsidTr="003C4706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F0A" w14:textId="77777777" w:rsidR="003D35AC" w:rsidRPr="003D35AC" w:rsidRDefault="003D35AC" w:rsidP="003C4706">
            <w:pPr>
              <w:pStyle w:val="ConsPlusNormal"/>
              <w:tabs>
                <w:tab w:val="left" w:pos="647"/>
              </w:tabs>
              <w:ind w:right="474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1.332.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EBAF" w14:textId="77777777" w:rsidR="003D35AC" w:rsidRPr="003D35AC" w:rsidRDefault="003D35AC" w:rsidP="003C4706">
            <w:pPr>
              <w:pStyle w:val="ConsPlusNormal"/>
              <w:ind w:right="5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14.00.00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656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3D35AC" w:rsidRPr="003D35AC" w14:paraId="09A6C465" w14:textId="77777777" w:rsidTr="003C4706"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B20" w14:textId="77777777" w:rsidR="003D35AC" w:rsidRPr="003D35AC" w:rsidRDefault="003D35AC" w:rsidP="00DA163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3D35AC" w:rsidRPr="003D35AC" w14:paraId="4EB4B9B9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B0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F6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D35AC" w:rsidRPr="003D35AC" w14:paraId="0AEDA003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D7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F4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3D35AC" w:rsidRPr="003D35AC" w14:paraId="01966497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53A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3B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3D35AC" w:rsidRPr="003D35AC" w14:paraId="59858D5E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7EC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BA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3D35AC" w:rsidRPr="003D35AC" w14:paraId="719E1F0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C94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1C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3D35AC" w:rsidRPr="003D35AC" w14:paraId="187ED718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240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B4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3D35AC" w:rsidRPr="003D35AC" w14:paraId="3FC098F6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577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69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</w:t>
            </w:r>
          </w:p>
        </w:tc>
      </w:tr>
      <w:tr w:rsidR="003D35AC" w:rsidRPr="003D35AC" w14:paraId="46D7CC7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E17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D9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3D35AC" w:rsidRPr="003D35AC" w14:paraId="779AF97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A8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0E7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3D35AC" w:rsidRPr="003D35AC" w14:paraId="2317CDE8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149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B92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3D35AC" w:rsidRPr="003D35AC" w14:paraId="5FE75AB6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4B9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61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3D35AC" w:rsidRPr="003D35AC" w14:paraId="10BCC3B3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0B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C3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</w:tc>
      </w:tr>
      <w:tr w:rsidR="003D35AC" w:rsidRPr="003D35AC" w14:paraId="35E8BD64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555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66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3D35AC" w:rsidRPr="003D35AC" w14:paraId="734E5DAD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779A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35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3D35AC" w:rsidRPr="003D35AC" w14:paraId="6197BE2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AAF6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59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3D35AC" w:rsidRPr="003D35AC" w14:paraId="6D0A3441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DB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7E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3D35AC" w:rsidRPr="003D35AC" w14:paraId="1EE9CD30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B90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E72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3D35AC" w:rsidRPr="003D35AC" w14:paraId="3CBA4F05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43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52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3D35AC" w:rsidRPr="003D35AC" w14:paraId="4F5DA0C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D9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4B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3D35AC" w:rsidRPr="003D35AC" w14:paraId="7F11C456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0220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2B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3D35AC" w:rsidRPr="003D35AC" w14:paraId="7A50F8C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259B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52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3D35AC" w:rsidRPr="003D35AC" w14:paraId="1D17358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A51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0C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3D35AC" w:rsidRPr="003D35AC" w14:paraId="608E386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90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DA3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3D35AC" w:rsidRPr="003D35AC" w14:paraId="158E0DAA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CF7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61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3D35AC" w:rsidRPr="003D35AC" w14:paraId="5CFEB9EB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38A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22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3D35AC" w:rsidRPr="003D35AC" w14:paraId="1BC1C1E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379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06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 электроснабжения и электрооборудования зданий и </w:t>
            </w: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</w:tr>
      <w:tr w:rsidR="003D35AC" w:rsidRPr="003D35AC" w14:paraId="7517DF6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3E8B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431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3D35AC" w:rsidRPr="003D35AC" w14:paraId="3B4DA85D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EE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092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3D35AC" w:rsidRPr="003D35AC" w14:paraId="4CE72E96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C749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AA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3D35AC" w:rsidRPr="003D35AC" w14:paraId="6FEF750A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17B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96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Монтаж, эксплуатация и ремонт систем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канализации космических комплексов</w:t>
            </w:r>
          </w:p>
        </w:tc>
      </w:tr>
      <w:tr w:rsidR="003D35AC" w:rsidRPr="003D35AC" w14:paraId="333C99D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B8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883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3D35AC" w:rsidRPr="003D35AC" w14:paraId="44BE8110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016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AD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3D35AC" w:rsidRPr="003D35AC" w14:paraId="69D09959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42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2F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3D35AC" w:rsidRPr="003D35AC" w14:paraId="5701972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BF4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35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3D35AC" w:rsidRPr="003D35AC" w14:paraId="20723EE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CA1A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41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3D35AC" w:rsidRPr="003D35AC" w14:paraId="45B2A45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67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60B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3D35AC" w:rsidRPr="003D35AC" w14:paraId="3BFF7B8D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9D7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4F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3D35AC" w:rsidRPr="003D35AC" w14:paraId="2704BAAD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42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80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3D35AC" w:rsidRPr="003D35AC" w14:paraId="2B9AAA60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949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341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3D35AC" w:rsidRPr="003D35AC" w14:paraId="7CAAB26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E6C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8D6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3D35AC" w:rsidRPr="003D35AC" w14:paraId="385BA924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C7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47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3D35AC" w:rsidRPr="003D35AC" w14:paraId="5258DB60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90B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12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</w:t>
            </w:r>
          </w:p>
        </w:tc>
      </w:tr>
      <w:tr w:rsidR="003D35AC" w:rsidRPr="003D35AC" w14:paraId="232F6184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34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01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3D35AC" w:rsidRPr="003D35AC" w14:paraId="458156F9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2A7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385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3D35AC" w:rsidRPr="003D35AC" w14:paraId="7716F417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CB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5A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3D35AC" w:rsidRPr="003D35AC" w14:paraId="2A9A9EB7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10C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B9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3D35AC" w:rsidRPr="003D35AC" w14:paraId="55F449A9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AA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A4E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3D35AC" w:rsidRPr="003D35AC" w14:paraId="47FB5EDE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C4D2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596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3D35AC" w:rsidRPr="003D35AC" w14:paraId="6236413D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923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91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Санитарно-техническое оборудование зданий и специальных </w:t>
            </w: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Министерства обороны (МО)</w:t>
            </w:r>
          </w:p>
        </w:tc>
      </w:tr>
      <w:tr w:rsidR="003D35AC" w:rsidRPr="003D35AC" w14:paraId="7E185CE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69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CA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3D35AC" w:rsidRPr="003D35AC" w14:paraId="0249D661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20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3FF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3D35AC" w:rsidRPr="003D35AC" w14:paraId="50255076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D13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7B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3D35AC" w:rsidRPr="003D35AC" w14:paraId="6EFEE57A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CB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E1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3D35AC" w:rsidRPr="003D35AC" w14:paraId="39C66F8B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EB1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26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3D35AC" w:rsidRPr="003D35AC" w14:paraId="312CE69B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936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B8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3D35AC" w:rsidRPr="003D35AC" w14:paraId="04F631C0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0F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B1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3D35AC" w:rsidRPr="003D35AC" w14:paraId="572B20C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7E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523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3D35AC" w:rsidRPr="003D35AC" w14:paraId="54ECDF06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9A54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8E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3D35AC" w:rsidRPr="003D35AC" w14:paraId="0CAE3780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71A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C5D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3D35AC" w:rsidRPr="003D35AC" w14:paraId="1F26A174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91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F8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3D35AC" w:rsidRPr="003D35AC" w14:paraId="2329774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D55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969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3D35AC" w:rsidRPr="003D35AC" w14:paraId="632F18E6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55A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17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3D35AC" w:rsidRPr="003D35AC" w14:paraId="707AA6E1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0FC4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E6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3D35AC" w:rsidRPr="003D35AC" w14:paraId="34A6EA6D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3C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F9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3D35AC" w:rsidRPr="003D35AC" w14:paraId="044F092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3A22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85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3D35AC" w:rsidRPr="003D35AC" w14:paraId="758B4745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14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A3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3D35AC" w:rsidRPr="003D35AC" w14:paraId="6486B8C3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C59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CF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3D35AC" w:rsidRPr="003D35AC" w14:paraId="0D426F5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EE1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FA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3D35AC" w:rsidRPr="003D35AC" w14:paraId="7E51A2D9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C5A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56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3D35AC" w:rsidRPr="003D35AC" w14:paraId="631E5067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BE4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37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3D35AC" w:rsidRPr="003D35AC" w14:paraId="22C369A3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027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7EC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3D35AC" w:rsidRPr="003D35AC" w14:paraId="2CEA1A80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5C8B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187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3D35AC" w:rsidRPr="003D35AC" w14:paraId="65462C55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DE7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2B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3D35AC" w:rsidRPr="003D35AC" w14:paraId="69F2B914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5A4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897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3D35AC" w:rsidRPr="003D35AC" w14:paraId="32FA1AB3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11B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E4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3D35AC" w:rsidRPr="003D35AC" w14:paraId="75D04C41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23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68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</w:p>
        </w:tc>
      </w:tr>
      <w:tr w:rsidR="003D35AC" w:rsidRPr="003D35AC" w14:paraId="490406F8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F36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6F5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3D35AC" w:rsidRPr="003D35AC" w14:paraId="58584020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3D2C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9C1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3D35AC" w:rsidRPr="003D35AC" w14:paraId="112EE73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BA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6D2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3D35AC" w:rsidRPr="003D35AC" w14:paraId="1DDD7969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FC1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2.79.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97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Тепло- и </w:t>
            </w: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3D35AC" w:rsidRPr="003D35AC" w14:paraId="7654FD7B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DB0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9C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3D35AC" w:rsidRPr="003D35AC" w14:paraId="08035FC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33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93C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объектов</w:t>
            </w:r>
          </w:p>
        </w:tc>
      </w:tr>
      <w:tr w:rsidR="003D35AC" w:rsidRPr="003D35AC" w14:paraId="1AE7A954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85B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8B5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3D35AC" w:rsidRPr="003D35AC" w14:paraId="4D9197A5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6B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EF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3D35AC" w:rsidRPr="003D35AC" w14:paraId="78DD2B46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6FC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DC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3D35AC" w:rsidRPr="003D35AC" w14:paraId="38F935E4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06B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99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3D35AC" w:rsidRPr="003D35AC" w14:paraId="76E6D53A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49B7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BCF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3D35AC" w:rsidRPr="003D35AC" w14:paraId="0088E50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1AE5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A6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3D35AC" w:rsidRPr="003D35AC" w14:paraId="0801104B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2212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3B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3D35AC" w:rsidRPr="003D35AC" w14:paraId="25E2FE2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C4C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2.89.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3D6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3D35AC" w:rsidRPr="003D35AC" w14:paraId="005DF2FA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A45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55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3D35AC" w:rsidRPr="003D35AC" w14:paraId="1F34516D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F2A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22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3D35AC" w:rsidRPr="003D35AC" w14:paraId="1F30CF35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25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3EFA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3D35AC" w:rsidRPr="003D35AC" w14:paraId="33D413C8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DFE6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448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3D35AC" w:rsidRPr="003D35AC" w14:paraId="799751B5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080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1E5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3D35AC" w:rsidRPr="003D35AC" w14:paraId="161E96C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7AC0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41B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Электромеханическая</w:t>
            </w:r>
          </w:p>
        </w:tc>
      </w:tr>
      <w:tr w:rsidR="003D35AC" w:rsidRPr="003D35AC" w14:paraId="1404DD8F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31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870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Электрообеспечение</w:t>
            </w:r>
            <w:proofErr w:type="spellEnd"/>
            <w:r w:rsidRPr="003D35A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</w:tr>
      <w:tr w:rsidR="003D35AC" w:rsidRPr="003D35AC" w14:paraId="763701A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6A4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43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3D35AC" w:rsidRPr="003D35AC" w14:paraId="43C00189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8C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DE9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3D35AC" w:rsidRPr="003D35AC" w14:paraId="0EF9D365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FF5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2.99.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605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3D35AC" w:rsidRPr="003D35AC" w14:paraId="2DBAAFBE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84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4B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3D35AC" w:rsidRPr="003D35AC" w14:paraId="12816D0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842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CD1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3D35AC" w:rsidRPr="003D35AC" w14:paraId="6E7A0C03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726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2.102.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2B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3D35AC" w:rsidRPr="003D35AC" w14:paraId="675A9234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E82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2.103.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6A80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3D35AC" w:rsidRPr="003D35AC" w14:paraId="0B07CC98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FB3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2.104.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4B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3D35AC" w:rsidRPr="003D35AC" w14:paraId="710D74D9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68B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2.105.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C9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3D35AC" w:rsidRPr="003D35AC" w14:paraId="770769B8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9CAC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2.106.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56D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3D35AC" w:rsidRPr="003D35AC" w14:paraId="25C9513E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33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2.107.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E62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3D35AC" w:rsidRPr="003D35AC" w14:paraId="6E7695A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09F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2.108.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46F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3D35AC" w:rsidRPr="003D35AC" w14:paraId="48B17DDC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D1CE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2.109.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273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</w:tr>
      <w:tr w:rsidR="003D35AC" w:rsidRPr="003D35AC" w14:paraId="336C39A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0B8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2.110.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DD8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3D35AC" w:rsidRPr="003D35AC" w14:paraId="1CBA8A12" w14:textId="77777777" w:rsidTr="003C4706">
        <w:trPr>
          <w:gridAfter w:val="1"/>
          <w:wAfter w:w="8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E3D" w14:textId="77777777" w:rsidR="003D35AC" w:rsidRPr="003D35AC" w:rsidRDefault="003D35AC" w:rsidP="003C4706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2.111.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174" w14:textId="77777777" w:rsidR="003D35AC" w:rsidRPr="003D35AC" w:rsidRDefault="003D35AC" w:rsidP="00DA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C">
              <w:rPr>
                <w:rFonts w:ascii="Times New Roman" w:hAnsi="Times New Roman" w:cs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14:paraId="3B4FA098" w14:textId="77777777" w:rsidR="003D35AC" w:rsidRPr="003D35AC" w:rsidRDefault="003D35AC" w:rsidP="003D35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0A8B4" w14:textId="77777777" w:rsidR="003D35AC" w:rsidRPr="003D35AC" w:rsidRDefault="003D35AC" w:rsidP="003D35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5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7E4F826" w14:textId="77777777" w:rsidR="003D35AC" w:rsidRPr="003D35AC" w:rsidRDefault="003D35AC" w:rsidP="003D35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ar1799"/>
      <w:bookmarkEnd w:id="297"/>
      <w:r w:rsidRPr="003D35AC">
        <w:rPr>
          <w:rFonts w:ascii="Times New Roman" w:hAnsi="Times New Roman" w:cs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14:paraId="67E8B7FF" w14:textId="1E724816" w:rsidR="009E4991" w:rsidRPr="003D35AC" w:rsidRDefault="003D35AC" w:rsidP="003D35A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ar1800"/>
      <w:bookmarkEnd w:id="298"/>
      <w:r w:rsidRPr="003D35AC">
        <w:rPr>
          <w:rFonts w:ascii="Times New Roman" w:hAnsi="Times New Roman" w:cs="Times New Roman"/>
          <w:sz w:val="24"/>
          <w:szCs w:val="24"/>
        </w:rPr>
        <w:t>&lt;**&gt; Профили и специализации, относящиеся к области строительства</w:t>
      </w:r>
    </w:p>
    <w:p w14:paraId="078AC5AD" w14:textId="07C6C407" w:rsidR="0078232C" w:rsidRDefault="0078232C" w:rsidP="0078232C">
      <w:pPr>
        <w:pStyle w:val="af6"/>
        <w:tabs>
          <w:tab w:val="left" w:pos="567"/>
        </w:tabs>
        <w:ind w:firstLine="567"/>
        <w:jc w:val="both"/>
      </w:pPr>
      <w:r>
        <w:br w:type="page"/>
      </w:r>
    </w:p>
    <w:p w14:paraId="6E41E28D" w14:textId="6AAB443C" w:rsidR="0078232C" w:rsidRDefault="0078232C" w:rsidP="0078232C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Приложение № 5</w:t>
      </w:r>
    </w:p>
    <w:p w14:paraId="709D1E5A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rPr>
          <w:color w:val="000000"/>
        </w:rPr>
        <w:t xml:space="preserve">к </w:t>
      </w:r>
      <w:r w:rsidRPr="00DD4EBF">
        <w:t>Положению о членстве в</w:t>
      </w:r>
    </w:p>
    <w:p w14:paraId="56A24886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t xml:space="preserve"> </w:t>
      </w:r>
      <w:r>
        <w:t>Союзе</w:t>
      </w:r>
      <w:r w:rsidRPr="00DD4EBF">
        <w:t xml:space="preserve"> «</w:t>
      </w:r>
      <w:r>
        <w:t>Черноморский Строительный Союз</w:t>
      </w:r>
      <w:r w:rsidRPr="00DD4EBF">
        <w:t>»,</w:t>
      </w:r>
    </w:p>
    <w:p w14:paraId="2AC510D3" w14:textId="77777777" w:rsidR="0078232C" w:rsidRPr="00DD4EBF" w:rsidRDefault="0078232C" w:rsidP="0078232C">
      <w:pPr>
        <w:tabs>
          <w:tab w:val="left" w:pos="1134"/>
        </w:tabs>
        <w:jc w:val="right"/>
      </w:pPr>
      <w:r w:rsidRPr="00DD4EBF">
        <w:t xml:space="preserve"> о требованиях к членам, размере,</w:t>
      </w:r>
      <w:r>
        <w:t xml:space="preserve"> </w:t>
      </w:r>
      <w:r w:rsidRPr="00DD4EBF">
        <w:t>порядке расчета  и уплаты</w:t>
      </w:r>
    </w:p>
    <w:p w14:paraId="652347D1" w14:textId="77777777" w:rsidR="0078232C" w:rsidRDefault="0078232C" w:rsidP="0078232C">
      <w:pPr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EBF">
        <w:t xml:space="preserve"> членских взносов</w:t>
      </w:r>
    </w:p>
    <w:p w14:paraId="6F5AF763" w14:textId="77777777" w:rsidR="009E4991" w:rsidRPr="0078232C" w:rsidRDefault="009E4991" w:rsidP="0078232C">
      <w:pPr>
        <w:pStyle w:val="af6"/>
        <w:tabs>
          <w:tab w:val="left" w:pos="567"/>
        </w:tabs>
        <w:ind w:firstLine="567"/>
        <w:jc w:val="both"/>
      </w:pPr>
    </w:p>
    <w:p w14:paraId="0FD18FAC" w14:textId="77777777" w:rsidR="0078232C" w:rsidRPr="0078232C" w:rsidRDefault="0078232C" w:rsidP="0078232C">
      <w:pPr>
        <w:shd w:val="clear" w:color="auto" w:fill="FFFFFF"/>
        <w:jc w:val="center"/>
      </w:pPr>
      <w:r w:rsidRPr="0078232C">
        <w:rPr>
          <w:bCs/>
        </w:rPr>
        <w:t>ПЕРЕЧЕНЬ</w:t>
      </w:r>
    </w:p>
    <w:p w14:paraId="758172F4" w14:textId="77777777" w:rsidR="0078232C" w:rsidRPr="0078232C" w:rsidRDefault="0078232C" w:rsidP="0078232C">
      <w:pPr>
        <w:shd w:val="clear" w:color="auto" w:fill="FFFFFF"/>
        <w:jc w:val="center"/>
      </w:pPr>
      <w:r w:rsidRPr="0078232C">
        <w:rPr>
          <w:bCs/>
        </w:rPr>
        <w:t>СПЕЦИАЛЬНОСТЕЙ</w:t>
      </w:r>
    </w:p>
    <w:p w14:paraId="0223E0B2" w14:textId="6C18C724" w:rsidR="0078232C" w:rsidRPr="0078232C" w:rsidRDefault="0078232C" w:rsidP="0078232C">
      <w:pPr>
        <w:shd w:val="clear" w:color="auto" w:fill="FFFFFF"/>
        <w:jc w:val="center"/>
        <w:rPr>
          <w:bCs/>
        </w:rPr>
      </w:pPr>
      <w:r w:rsidRPr="0078232C">
        <w:rPr>
          <w:bCs/>
        </w:rPr>
        <w:t xml:space="preserve">В ОБЛАСТИ СТРОИТЕЛЬСТВА  НАЛИЧИЕ ВЫСШЕГО ОБРАЗОВАНИЯ ПО КОТОРЫМ НЕОБХОДИМО СПЕЦИАЛИСТАМ </w:t>
      </w:r>
      <w:r w:rsidRPr="0078232C">
        <w:t xml:space="preserve">В ОБЛАСТИ СТРОИТЕЛЬСТВА,  </w:t>
      </w:r>
      <w:r w:rsidRPr="0078232C">
        <w:rPr>
          <w:bCs/>
        </w:rPr>
        <w:t>УЧАСТВУЮЩИМ В СТРОИТЕЛЬСТВЕ ОСОБО ОПАСНЫХ ТЕХНИЧЕСКИ СЛОЖНЫХ И УНИКАЛЬНЫХ ОБЪЕКТОВ КАПИТАЛЬНОГО СТРОИТЕЛЬСТВА</w:t>
      </w:r>
      <w:r w:rsidR="003C4706">
        <w:rPr>
          <w:bCs/>
        </w:rPr>
        <w:t>, ОБЪЕКТОВ ИСПОЛЬЗОВАНИЯ АТОМНОЙ ЭНЕРГИИ</w:t>
      </w:r>
    </w:p>
    <w:p w14:paraId="356FCF6D" w14:textId="77777777" w:rsidR="0078232C" w:rsidRPr="0078232C" w:rsidRDefault="0078232C" w:rsidP="0078232C">
      <w:pPr>
        <w:shd w:val="clear" w:color="auto" w:fill="FFFFFF"/>
        <w:jc w:val="center"/>
        <w:rPr>
          <w:bCs/>
        </w:rPr>
      </w:pPr>
    </w:p>
    <w:sectPr w:rsidR="0078232C" w:rsidRPr="0078232C" w:rsidSect="003C4706"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DEF" w14:textId="77777777" w:rsidR="001D2F97" w:rsidRDefault="001D2F97" w:rsidP="00B030A0">
      <w:r>
        <w:separator/>
      </w:r>
    </w:p>
    <w:p w14:paraId="4F936E62" w14:textId="77777777" w:rsidR="001D2F97" w:rsidRDefault="001D2F97"/>
  </w:endnote>
  <w:endnote w:type="continuationSeparator" w:id="0">
    <w:p w14:paraId="7093F666" w14:textId="77777777" w:rsidR="001D2F97" w:rsidRDefault="001D2F97" w:rsidP="00B030A0">
      <w:r>
        <w:continuationSeparator/>
      </w:r>
    </w:p>
    <w:p w14:paraId="7760A455" w14:textId="77777777" w:rsidR="001D2F97" w:rsidRDefault="001D2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‡~¸ø?5'285'38ÄÓ¢ÅX9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1D2F97" w:rsidRDefault="001D2F97" w:rsidP="00D60D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54600AE" w14:textId="77777777" w:rsidR="001D2F97" w:rsidRDefault="001D2F97" w:rsidP="00D60D23">
    <w:pPr>
      <w:ind w:right="360"/>
    </w:pPr>
  </w:p>
  <w:p w14:paraId="5994D239" w14:textId="77777777" w:rsidR="001D2F97" w:rsidRDefault="001D2F9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94C45" w14:textId="77777777" w:rsidR="001D2F97" w:rsidRDefault="001D2F97" w:rsidP="008E261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21739">
      <w:rPr>
        <w:noProof/>
      </w:rPr>
      <w:t>15</w:t>
    </w:r>
    <w:r>
      <w:fldChar w:fldCharType="end"/>
    </w:r>
  </w:p>
  <w:p w14:paraId="3A9C230C" w14:textId="77777777" w:rsidR="001D2F97" w:rsidRDefault="001D2F97" w:rsidP="00D60D23">
    <w:pPr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50738" w14:textId="77777777" w:rsidR="001D2F97" w:rsidRDefault="001D2F97"/>
  <w:p w14:paraId="4BE2D000" w14:textId="77777777" w:rsidR="001D2F97" w:rsidRDefault="001D2F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0248" w14:textId="77777777" w:rsidR="001D2F97" w:rsidRDefault="001D2F97" w:rsidP="00B030A0">
      <w:r>
        <w:separator/>
      </w:r>
    </w:p>
    <w:p w14:paraId="07548A5B" w14:textId="77777777" w:rsidR="001D2F97" w:rsidRDefault="001D2F97"/>
  </w:footnote>
  <w:footnote w:type="continuationSeparator" w:id="0">
    <w:p w14:paraId="7F905C3A" w14:textId="77777777" w:rsidR="001D2F97" w:rsidRDefault="001D2F97" w:rsidP="00B030A0">
      <w:r>
        <w:continuationSeparator/>
      </w:r>
    </w:p>
    <w:p w14:paraId="602F2B82" w14:textId="77777777" w:rsidR="001D2F97" w:rsidRDefault="001D2F9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1D2F97" w:rsidRDefault="001D2F97" w:rsidP="005C4DB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676EFD" w14:textId="77777777" w:rsidR="001D2F97" w:rsidRDefault="001D2F97"/>
  <w:p w14:paraId="3319DB2B" w14:textId="77777777" w:rsidR="001D2F97" w:rsidRDefault="001D2F9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303A" w14:textId="77777777" w:rsidR="001D2F97" w:rsidRPr="00A15CA9" w:rsidRDefault="001D2F97" w:rsidP="00D345E2">
    <w:pPr>
      <w:jc w:val="center"/>
      <w:rPr>
        <w:sz w:val="20"/>
        <w:szCs w:val="20"/>
      </w:rPr>
    </w:pPr>
  </w:p>
  <w:p w14:paraId="5046DC43" w14:textId="77777777" w:rsidR="001D2F97" w:rsidRDefault="001D2F9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8">
    <w:nsid w:val="1B857ACD"/>
    <w:multiLevelType w:val="multilevel"/>
    <w:tmpl w:val="9FFC0D7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9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A7DF9"/>
    <w:multiLevelType w:val="hybridMultilevel"/>
    <w:tmpl w:val="37A4F9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EC70BF1"/>
    <w:multiLevelType w:val="hybridMultilevel"/>
    <w:tmpl w:val="8B860368"/>
    <w:lvl w:ilvl="0" w:tplc="A508A806">
      <w:start w:val="1"/>
      <w:numFmt w:val="decimal"/>
      <w:lvlText w:val="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28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514AAD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10048"/>
    <w:multiLevelType w:val="hybridMultilevel"/>
    <w:tmpl w:val="DD3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15"/>
  </w:num>
  <w:num w:numId="5">
    <w:abstractNumId w:val="4"/>
  </w:num>
  <w:num w:numId="6">
    <w:abstractNumId w:val="23"/>
  </w:num>
  <w:num w:numId="7">
    <w:abstractNumId w:val="21"/>
  </w:num>
  <w:num w:numId="8">
    <w:abstractNumId w:val="9"/>
  </w:num>
  <w:num w:numId="9">
    <w:abstractNumId w:val="13"/>
  </w:num>
  <w:num w:numId="10">
    <w:abstractNumId w:val="27"/>
  </w:num>
  <w:num w:numId="11">
    <w:abstractNumId w:val="33"/>
  </w:num>
  <w:num w:numId="12">
    <w:abstractNumId w:val="7"/>
  </w:num>
  <w:num w:numId="13">
    <w:abstractNumId w:val="24"/>
  </w:num>
  <w:num w:numId="14">
    <w:abstractNumId w:val="30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</w:num>
  <w:num w:numId="18">
    <w:abstractNumId w:val="28"/>
  </w:num>
  <w:num w:numId="19">
    <w:abstractNumId w:val="28"/>
  </w:num>
  <w:num w:numId="20">
    <w:abstractNumId w:val="34"/>
  </w:num>
  <w:num w:numId="21">
    <w:abstractNumId w:val="20"/>
  </w:num>
  <w:num w:numId="22">
    <w:abstractNumId w:val="16"/>
  </w:num>
  <w:num w:numId="23">
    <w:abstractNumId w:val="11"/>
  </w:num>
  <w:num w:numId="24">
    <w:abstractNumId w:val="8"/>
  </w:num>
  <w:num w:numId="25">
    <w:abstractNumId w:val="26"/>
  </w:num>
  <w:num w:numId="26">
    <w:abstractNumId w:val="14"/>
  </w:num>
  <w:num w:numId="27">
    <w:abstractNumId w:val="22"/>
  </w:num>
  <w:num w:numId="28">
    <w:abstractNumId w:val="0"/>
  </w:num>
  <w:num w:numId="29">
    <w:abstractNumId w:val="12"/>
  </w:num>
  <w:num w:numId="30">
    <w:abstractNumId w:val="10"/>
  </w:num>
  <w:num w:numId="31">
    <w:abstractNumId w:val="1"/>
  </w:num>
  <w:num w:numId="32">
    <w:abstractNumId w:val="17"/>
  </w:num>
  <w:num w:numId="33">
    <w:abstractNumId w:val="19"/>
  </w:num>
  <w:num w:numId="34">
    <w:abstractNumId w:val="32"/>
  </w:num>
  <w:num w:numId="35">
    <w:abstractNumId w:val="18"/>
  </w:num>
  <w:num w:numId="36">
    <w:abstractNumId w:val="3"/>
  </w:num>
  <w:num w:numId="37">
    <w:abstractNumId w:val="2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GrammaticalErrors/>
  <w:proofState w:spelling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14027"/>
    <w:rsid w:val="00021FB0"/>
    <w:rsid w:val="000255BA"/>
    <w:rsid w:val="00026AD6"/>
    <w:rsid w:val="0002740A"/>
    <w:rsid w:val="00031795"/>
    <w:rsid w:val="00034421"/>
    <w:rsid w:val="00036C08"/>
    <w:rsid w:val="000400BF"/>
    <w:rsid w:val="00043FDD"/>
    <w:rsid w:val="000441FD"/>
    <w:rsid w:val="00050945"/>
    <w:rsid w:val="00054C30"/>
    <w:rsid w:val="00056080"/>
    <w:rsid w:val="0007213E"/>
    <w:rsid w:val="00072556"/>
    <w:rsid w:val="00073609"/>
    <w:rsid w:val="00074227"/>
    <w:rsid w:val="000809F7"/>
    <w:rsid w:val="0008163C"/>
    <w:rsid w:val="0009084C"/>
    <w:rsid w:val="00094A9B"/>
    <w:rsid w:val="000963E7"/>
    <w:rsid w:val="000A1391"/>
    <w:rsid w:val="000B046F"/>
    <w:rsid w:val="000B0480"/>
    <w:rsid w:val="000B2795"/>
    <w:rsid w:val="000B3373"/>
    <w:rsid w:val="000B7593"/>
    <w:rsid w:val="000C29D1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3439"/>
    <w:rsid w:val="0016757B"/>
    <w:rsid w:val="00167ADD"/>
    <w:rsid w:val="00170BA4"/>
    <w:rsid w:val="0017508A"/>
    <w:rsid w:val="00175C64"/>
    <w:rsid w:val="0018139F"/>
    <w:rsid w:val="0018281C"/>
    <w:rsid w:val="00184320"/>
    <w:rsid w:val="00185774"/>
    <w:rsid w:val="00192AEE"/>
    <w:rsid w:val="00192E47"/>
    <w:rsid w:val="0019318E"/>
    <w:rsid w:val="00196542"/>
    <w:rsid w:val="001A1102"/>
    <w:rsid w:val="001A2560"/>
    <w:rsid w:val="001A7CD3"/>
    <w:rsid w:val="001B1094"/>
    <w:rsid w:val="001B45F7"/>
    <w:rsid w:val="001C012A"/>
    <w:rsid w:val="001C7D10"/>
    <w:rsid w:val="001D07C8"/>
    <w:rsid w:val="001D2F97"/>
    <w:rsid w:val="001E1A8C"/>
    <w:rsid w:val="001E1CB8"/>
    <w:rsid w:val="001E5097"/>
    <w:rsid w:val="001E5479"/>
    <w:rsid w:val="001F24CA"/>
    <w:rsid w:val="001F314E"/>
    <w:rsid w:val="002075FA"/>
    <w:rsid w:val="002101E1"/>
    <w:rsid w:val="00211A56"/>
    <w:rsid w:val="0021434F"/>
    <w:rsid w:val="00215AC5"/>
    <w:rsid w:val="0023187F"/>
    <w:rsid w:val="00237460"/>
    <w:rsid w:val="00243A3E"/>
    <w:rsid w:val="00257B6A"/>
    <w:rsid w:val="00261C5D"/>
    <w:rsid w:val="00264A21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10CC5"/>
    <w:rsid w:val="0031694A"/>
    <w:rsid w:val="00320C10"/>
    <w:rsid w:val="0032110E"/>
    <w:rsid w:val="00332206"/>
    <w:rsid w:val="0033365D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8305B"/>
    <w:rsid w:val="00383628"/>
    <w:rsid w:val="003864D2"/>
    <w:rsid w:val="003909F9"/>
    <w:rsid w:val="003946DB"/>
    <w:rsid w:val="00394E27"/>
    <w:rsid w:val="003B090C"/>
    <w:rsid w:val="003B146B"/>
    <w:rsid w:val="003B4F4A"/>
    <w:rsid w:val="003B5BF9"/>
    <w:rsid w:val="003B75E5"/>
    <w:rsid w:val="003C4706"/>
    <w:rsid w:val="003C67C7"/>
    <w:rsid w:val="003D2818"/>
    <w:rsid w:val="003D35AC"/>
    <w:rsid w:val="003E415C"/>
    <w:rsid w:val="003F2181"/>
    <w:rsid w:val="003F29B5"/>
    <w:rsid w:val="003F467F"/>
    <w:rsid w:val="00400B24"/>
    <w:rsid w:val="004070A1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7D9"/>
    <w:rsid w:val="004251F8"/>
    <w:rsid w:val="00427812"/>
    <w:rsid w:val="0042781C"/>
    <w:rsid w:val="00435930"/>
    <w:rsid w:val="00440007"/>
    <w:rsid w:val="00443748"/>
    <w:rsid w:val="004439E2"/>
    <w:rsid w:val="00452B6C"/>
    <w:rsid w:val="00466E13"/>
    <w:rsid w:val="00472D38"/>
    <w:rsid w:val="004740E4"/>
    <w:rsid w:val="004839BC"/>
    <w:rsid w:val="00483B2D"/>
    <w:rsid w:val="004850D3"/>
    <w:rsid w:val="0049028B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D2321"/>
    <w:rsid w:val="004D374C"/>
    <w:rsid w:val="004D6EA9"/>
    <w:rsid w:val="004E4E68"/>
    <w:rsid w:val="004E7F3A"/>
    <w:rsid w:val="004E7F87"/>
    <w:rsid w:val="004F0F3C"/>
    <w:rsid w:val="004F2558"/>
    <w:rsid w:val="00501C77"/>
    <w:rsid w:val="00501F3A"/>
    <w:rsid w:val="00502591"/>
    <w:rsid w:val="00502D33"/>
    <w:rsid w:val="00503DE9"/>
    <w:rsid w:val="005072D8"/>
    <w:rsid w:val="00511B9A"/>
    <w:rsid w:val="00513F73"/>
    <w:rsid w:val="00517712"/>
    <w:rsid w:val="00523055"/>
    <w:rsid w:val="00527D66"/>
    <w:rsid w:val="00534998"/>
    <w:rsid w:val="00536D7E"/>
    <w:rsid w:val="005372D7"/>
    <w:rsid w:val="00537B0C"/>
    <w:rsid w:val="0054076E"/>
    <w:rsid w:val="0054217A"/>
    <w:rsid w:val="005439F5"/>
    <w:rsid w:val="00544D2D"/>
    <w:rsid w:val="005450AA"/>
    <w:rsid w:val="00550C07"/>
    <w:rsid w:val="00557806"/>
    <w:rsid w:val="00561D41"/>
    <w:rsid w:val="00563E6A"/>
    <w:rsid w:val="00571796"/>
    <w:rsid w:val="00576FC5"/>
    <w:rsid w:val="005802E9"/>
    <w:rsid w:val="00583283"/>
    <w:rsid w:val="005851A9"/>
    <w:rsid w:val="00592210"/>
    <w:rsid w:val="00592569"/>
    <w:rsid w:val="0059527A"/>
    <w:rsid w:val="00596B5C"/>
    <w:rsid w:val="005A2C0D"/>
    <w:rsid w:val="005A2EC1"/>
    <w:rsid w:val="005A4966"/>
    <w:rsid w:val="005B063D"/>
    <w:rsid w:val="005B2231"/>
    <w:rsid w:val="005B43F7"/>
    <w:rsid w:val="005C01CB"/>
    <w:rsid w:val="005C497E"/>
    <w:rsid w:val="005C4DB2"/>
    <w:rsid w:val="005C4E23"/>
    <w:rsid w:val="005D1DF6"/>
    <w:rsid w:val="005D3977"/>
    <w:rsid w:val="005D466D"/>
    <w:rsid w:val="005D5CA0"/>
    <w:rsid w:val="005E013D"/>
    <w:rsid w:val="005E16C6"/>
    <w:rsid w:val="005E230A"/>
    <w:rsid w:val="005E2990"/>
    <w:rsid w:val="005E5839"/>
    <w:rsid w:val="005E7FCE"/>
    <w:rsid w:val="005F21AD"/>
    <w:rsid w:val="005F2893"/>
    <w:rsid w:val="005F2A7B"/>
    <w:rsid w:val="00602C80"/>
    <w:rsid w:val="00611714"/>
    <w:rsid w:val="0061637E"/>
    <w:rsid w:val="00616CAF"/>
    <w:rsid w:val="00622104"/>
    <w:rsid w:val="0063409F"/>
    <w:rsid w:val="006357B5"/>
    <w:rsid w:val="00640B36"/>
    <w:rsid w:val="0064760D"/>
    <w:rsid w:val="00652050"/>
    <w:rsid w:val="0065332D"/>
    <w:rsid w:val="00654B46"/>
    <w:rsid w:val="0065539B"/>
    <w:rsid w:val="006571F9"/>
    <w:rsid w:val="006577E3"/>
    <w:rsid w:val="00660F43"/>
    <w:rsid w:val="006618BB"/>
    <w:rsid w:val="00662085"/>
    <w:rsid w:val="006625B0"/>
    <w:rsid w:val="00666185"/>
    <w:rsid w:val="00666CE3"/>
    <w:rsid w:val="00666D18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16CFF"/>
    <w:rsid w:val="007217EC"/>
    <w:rsid w:val="00730D84"/>
    <w:rsid w:val="0073309D"/>
    <w:rsid w:val="007370B2"/>
    <w:rsid w:val="0074234F"/>
    <w:rsid w:val="00744EBE"/>
    <w:rsid w:val="00745C1F"/>
    <w:rsid w:val="00746AA6"/>
    <w:rsid w:val="007501D4"/>
    <w:rsid w:val="0075164D"/>
    <w:rsid w:val="0075411C"/>
    <w:rsid w:val="0075641C"/>
    <w:rsid w:val="007601E4"/>
    <w:rsid w:val="00761219"/>
    <w:rsid w:val="00766EBC"/>
    <w:rsid w:val="007818D9"/>
    <w:rsid w:val="0078232C"/>
    <w:rsid w:val="0078577C"/>
    <w:rsid w:val="00791045"/>
    <w:rsid w:val="007B0A90"/>
    <w:rsid w:val="007B2558"/>
    <w:rsid w:val="007C1B7E"/>
    <w:rsid w:val="007C6D5A"/>
    <w:rsid w:val="007E03A4"/>
    <w:rsid w:val="007E554F"/>
    <w:rsid w:val="007F19DE"/>
    <w:rsid w:val="00803FC2"/>
    <w:rsid w:val="00805263"/>
    <w:rsid w:val="00811C8A"/>
    <w:rsid w:val="00814F58"/>
    <w:rsid w:val="008260E7"/>
    <w:rsid w:val="0083349D"/>
    <w:rsid w:val="00833AE1"/>
    <w:rsid w:val="0083671B"/>
    <w:rsid w:val="008370D7"/>
    <w:rsid w:val="00837604"/>
    <w:rsid w:val="00840C22"/>
    <w:rsid w:val="008426F5"/>
    <w:rsid w:val="00845E03"/>
    <w:rsid w:val="00852110"/>
    <w:rsid w:val="00854D9D"/>
    <w:rsid w:val="00855A80"/>
    <w:rsid w:val="008618B6"/>
    <w:rsid w:val="00865AAF"/>
    <w:rsid w:val="0087415E"/>
    <w:rsid w:val="0087595F"/>
    <w:rsid w:val="00881318"/>
    <w:rsid w:val="008820E8"/>
    <w:rsid w:val="00882428"/>
    <w:rsid w:val="00884810"/>
    <w:rsid w:val="00886C13"/>
    <w:rsid w:val="0088701B"/>
    <w:rsid w:val="0088719B"/>
    <w:rsid w:val="00892B63"/>
    <w:rsid w:val="00895E5B"/>
    <w:rsid w:val="008974FF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C6C07"/>
    <w:rsid w:val="008D0A00"/>
    <w:rsid w:val="008D2D9A"/>
    <w:rsid w:val="008D6975"/>
    <w:rsid w:val="008D6DC4"/>
    <w:rsid w:val="008E261F"/>
    <w:rsid w:val="008E4016"/>
    <w:rsid w:val="008E5BCB"/>
    <w:rsid w:val="008F5540"/>
    <w:rsid w:val="00904030"/>
    <w:rsid w:val="009054CF"/>
    <w:rsid w:val="009073E8"/>
    <w:rsid w:val="0091059F"/>
    <w:rsid w:val="00913AAE"/>
    <w:rsid w:val="009149AE"/>
    <w:rsid w:val="00924E2E"/>
    <w:rsid w:val="009253AD"/>
    <w:rsid w:val="009265D6"/>
    <w:rsid w:val="00931564"/>
    <w:rsid w:val="009403AF"/>
    <w:rsid w:val="0094314A"/>
    <w:rsid w:val="00944DFE"/>
    <w:rsid w:val="00946768"/>
    <w:rsid w:val="009476BA"/>
    <w:rsid w:val="009532F6"/>
    <w:rsid w:val="009536DE"/>
    <w:rsid w:val="00954963"/>
    <w:rsid w:val="0095499B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421E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7089"/>
    <w:rsid w:val="00A73AD0"/>
    <w:rsid w:val="00A76FB8"/>
    <w:rsid w:val="00A77E27"/>
    <w:rsid w:val="00A868F6"/>
    <w:rsid w:val="00A8739D"/>
    <w:rsid w:val="00A90E9D"/>
    <w:rsid w:val="00A94F96"/>
    <w:rsid w:val="00AB0AA8"/>
    <w:rsid w:val="00AB0ACA"/>
    <w:rsid w:val="00AB0C9A"/>
    <w:rsid w:val="00AB15A1"/>
    <w:rsid w:val="00AB6965"/>
    <w:rsid w:val="00AC318F"/>
    <w:rsid w:val="00AD26C4"/>
    <w:rsid w:val="00AD5566"/>
    <w:rsid w:val="00AE1D41"/>
    <w:rsid w:val="00AE5E10"/>
    <w:rsid w:val="00AE7824"/>
    <w:rsid w:val="00AE7925"/>
    <w:rsid w:val="00AF32EC"/>
    <w:rsid w:val="00AF4DC3"/>
    <w:rsid w:val="00AF59CD"/>
    <w:rsid w:val="00B02D61"/>
    <w:rsid w:val="00B030A0"/>
    <w:rsid w:val="00B03AF3"/>
    <w:rsid w:val="00B03CD8"/>
    <w:rsid w:val="00B074E4"/>
    <w:rsid w:val="00B11E90"/>
    <w:rsid w:val="00B246CC"/>
    <w:rsid w:val="00B30CA1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3822"/>
    <w:rsid w:val="00BA55EC"/>
    <w:rsid w:val="00BB1290"/>
    <w:rsid w:val="00BB16F6"/>
    <w:rsid w:val="00BB3E2D"/>
    <w:rsid w:val="00BC0743"/>
    <w:rsid w:val="00BC67E8"/>
    <w:rsid w:val="00BD27FB"/>
    <w:rsid w:val="00BD2B75"/>
    <w:rsid w:val="00BD507F"/>
    <w:rsid w:val="00BD552B"/>
    <w:rsid w:val="00BD611A"/>
    <w:rsid w:val="00BE2849"/>
    <w:rsid w:val="00BE7B2D"/>
    <w:rsid w:val="00BE7B32"/>
    <w:rsid w:val="00BF20CE"/>
    <w:rsid w:val="00BF38BE"/>
    <w:rsid w:val="00C02FFF"/>
    <w:rsid w:val="00C03CF4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3372"/>
    <w:rsid w:val="00C36C74"/>
    <w:rsid w:val="00C45F8D"/>
    <w:rsid w:val="00C54473"/>
    <w:rsid w:val="00C67C42"/>
    <w:rsid w:val="00C71177"/>
    <w:rsid w:val="00C715F2"/>
    <w:rsid w:val="00C76AC5"/>
    <w:rsid w:val="00C84537"/>
    <w:rsid w:val="00C84FD0"/>
    <w:rsid w:val="00C9074E"/>
    <w:rsid w:val="00CA0701"/>
    <w:rsid w:val="00CA10EC"/>
    <w:rsid w:val="00CA36F8"/>
    <w:rsid w:val="00CA662A"/>
    <w:rsid w:val="00CB1F7F"/>
    <w:rsid w:val="00CC2CB6"/>
    <w:rsid w:val="00CC4D62"/>
    <w:rsid w:val="00CD0273"/>
    <w:rsid w:val="00CD0BC3"/>
    <w:rsid w:val="00CD34C7"/>
    <w:rsid w:val="00CD5159"/>
    <w:rsid w:val="00CE10C1"/>
    <w:rsid w:val="00CF13A9"/>
    <w:rsid w:val="00CF3072"/>
    <w:rsid w:val="00CF5368"/>
    <w:rsid w:val="00CF5983"/>
    <w:rsid w:val="00D039E6"/>
    <w:rsid w:val="00D03CC8"/>
    <w:rsid w:val="00D10906"/>
    <w:rsid w:val="00D152CB"/>
    <w:rsid w:val="00D16FCF"/>
    <w:rsid w:val="00D20EF3"/>
    <w:rsid w:val="00D23845"/>
    <w:rsid w:val="00D260E5"/>
    <w:rsid w:val="00D26B88"/>
    <w:rsid w:val="00D337A7"/>
    <w:rsid w:val="00D34447"/>
    <w:rsid w:val="00D345E2"/>
    <w:rsid w:val="00D36907"/>
    <w:rsid w:val="00D36C43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646"/>
    <w:rsid w:val="00D75AA0"/>
    <w:rsid w:val="00D85764"/>
    <w:rsid w:val="00D874E2"/>
    <w:rsid w:val="00DA163C"/>
    <w:rsid w:val="00DA307F"/>
    <w:rsid w:val="00DA7840"/>
    <w:rsid w:val="00DB200E"/>
    <w:rsid w:val="00DB2F7C"/>
    <w:rsid w:val="00DB537C"/>
    <w:rsid w:val="00DB7186"/>
    <w:rsid w:val="00DC0BDF"/>
    <w:rsid w:val="00DC2F07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1001"/>
    <w:rsid w:val="00E031F1"/>
    <w:rsid w:val="00E049E1"/>
    <w:rsid w:val="00E16268"/>
    <w:rsid w:val="00E20078"/>
    <w:rsid w:val="00E22234"/>
    <w:rsid w:val="00E246DF"/>
    <w:rsid w:val="00E30279"/>
    <w:rsid w:val="00E40E3A"/>
    <w:rsid w:val="00E54E4B"/>
    <w:rsid w:val="00E56935"/>
    <w:rsid w:val="00E614FC"/>
    <w:rsid w:val="00E64C23"/>
    <w:rsid w:val="00E65E6E"/>
    <w:rsid w:val="00E661CA"/>
    <w:rsid w:val="00E70A5A"/>
    <w:rsid w:val="00E778E8"/>
    <w:rsid w:val="00E86238"/>
    <w:rsid w:val="00E912D7"/>
    <w:rsid w:val="00E92F83"/>
    <w:rsid w:val="00EA0634"/>
    <w:rsid w:val="00EA6428"/>
    <w:rsid w:val="00EA6C53"/>
    <w:rsid w:val="00EA70AD"/>
    <w:rsid w:val="00EC060E"/>
    <w:rsid w:val="00ED16C2"/>
    <w:rsid w:val="00ED4EF5"/>
    <w:rsid w:val="00ED7FDC"/>
    <w:rsid w:val="00EE24E7"/>
    <w:rsid w:val="00EE2EC9"/>
    <w:rsid w:val="00EE3923"/>
    <w:rsid w:val="00EF2894"/>
    <w:rsid w:val="00EF34D6"/>
    <w:rsid w:val="00F11456"/>
    <w:rsid w:val="00F21739"/>
    <w:rsid w:val="00F23066"/>
    <w:rsid w:val="00F33481"/>
    <w:rsid w:val="00F40805"/>
    <w:rsid w:val="00F40938"/>
    <w:rsid w:val="00F436B0"/>
    <w:rsid w:val="00F4547F"/>
    <w:rsid w:val="00F52594"/>
    <w:rsid w:val="00F528FB"/>
    <w:rsid w:val="00F551C9"/>
    <w:rsid w:val="00F656BC"/>
    <w:rsid w:val="00F66BF0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character" w:customStyle="1" w:styleId="af4">
    <w:name w:val="Абзац списка Знак"/>
    <w:basedOn w:val="a1"/>
    <w:link w:val="af3"/>
    <w:uiPriority w:val="34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99"/>
    <w:unhideWhenUsed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2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1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8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1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5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8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4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9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5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EEA7-0AE7-D249-B07B-0ACF921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52</Pages>
  <Words>14044</Words>
  <Characters>80052</Characters>
  <Application>Microsoft Macintosh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49</cp:revision>
  <cp:lastPrinted>2019-02-28T07:16:00Z</cp:lastPrinted>
  <dcterms:created xsi:type="dcterms:W3CDTF">2017-03-28T16:59:00Z</dcterms:created>
  <dcterms:modified xsi:type="dcterms:W3CDTF">2019-03-04T10:56:00Z</dcterms:modified>
</cp:coreProperties>
</file>