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3B3A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95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2453B46E" w14:textId="2A651502" w:rsidR="00442829" w:rsidRPr="00442829" w:rsidRDefault="00442829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4282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13B5B">
        <w:rPr>
          <w:rFonts w:ascii="Times New Roman" w:hAnsi="Times New Roman" w:cs="Times New Roman"/>
          <w:sz w:val="28"/>
          <w:szCs w:val="28"/>
        </w:rPr>
        <w:t>Годового</w:t>
      </w:r>
      <w:r w:rsidR="00E13B5B" w:rsidRPr="00442829">
        <w:rPr>
          <w:rFonts w:ascii="Times New Roman" w:hAnsi="Times New Roman" w:cs="Times New Roman"/>
          <w:sz w:val="28"/>
          <w:szCs w:val="28"/>
        </w:rPr>
        <w:t xml:space="preserve"> </w:t>
      </w:r>
      <w:r w:rsidRPr="00442829">
        <w:rPr>
          <w:rFonts w:ascii="Times New Roman" w:hAnsi="Times New Roman" w:cs="Times New Roman"/>
          <w:sz w:val="28"/>
          <w:szCs w:val="28"/>
        </w:rPr>
        <w:t>общего собрания членов</w:t>
      </w:r>
    </w:p>
    <w:p w14:paraId="3A3D99A8" w14:textId="77777777" w:rsidR="00442829" w:rsidRPr="00442829" w:rsidRDefault="00442829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42829">
        <w:rPr>
          <w:rFonts w:ascii="Times New Roman" w:hAnsi="Times New Roman" w:cs="Times New Roman"/>
          <w:sz w:val="28"/>
          <w:szCs w:val="28"/>
        </w:rPr>
        <w:t>Союза</w:t>
      </w:r>
    </w:p>
    <w:p w14:paraId="683C96A0" w14:textId="77777777" w:rsidR="00442829" w:rsidRPr="00442829" w:rsidRDefault="00442829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442829">
        <w:rPr>
          <w:rFonts w:ascii="Times New Roman" w:hAnsi="Times New Roman" w:cs="Times New Roman"/>
          <w:sz w:val="28"/>
          <w:szCs w:val="28"/>
        </w:rPr>
        <w:t xml:space="preserve"> «Черноморский Строительный Союз»</w:t>
      </w:r>
    </w:p>
    <w:p w14:paraId="776B54BC" w14:textId="4CC15E61" w:rsidR="00442829" w:rsidRPr="00442829" w:rsidRDefault="00D54EB2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ins w:id="0" w:author="Юля Бунина" w:date="2022-03-02T13:33:00Z">
        <w:r w:rsidR="00424EF7">
          <w:rPr>
            <w:rFonts w:ascii="Times New Roman" w:hAnsi="Times New Roman" w:cs="Times New Roman"/>
            <w:sz w:val="28"/>
            <w:szCs w:val="28"/>
          </w:rPr>
          <w:t>21</w:t>
        </w:r>
      </w:ins>
      <w:proofErr w:type="gramEnd"/>
      <w:del w:id="1" w:author="Юля Бунина" w:date="2022-03-02T13:33:00Z">
        <w:r w:rsidR="00424EF7" w:rsidDel="00424EF7">
          <w:rPr>
            <w:rFonts w:ascii="Times New Roman" w:hAnsi="Times New Roman" w:cs="Times New Roman"/>
            <w:sz w:val="28"/>
            <w:szCs w:val="28"/>
          </w:rPr>
          <w:delText>20</w:delText>
        </w:r>
      </w:del>
      <w:r w:rsidR="00FF3301">
        <w:rPr>
          <w:rFonts w:ascii="Times New Roman" w:hAnsi="Times New Roman" w:cs="Times New Roman"/>
          <w:sz w:val="28"/>
          <w:szCs w:val="28"/>
        </w:rPr>
        <w:t xml:space="preserve"> от </w:t>
      </w:r>
      <w:r w:rsidR="00F12577">
        <w:rPr>
          <w:rFonts w:ascii="Times New Roman" w:hAnsi="Times New Roman" w:cs="Times New Roman"/>
          <w:sz w:val="28"/>
          <w:szCs w:val="28"/>
        </w:rPr>
        <w:t>2</w:t>
      </w:r>
      <w:ins w:id="2" w:author="Юля Бунина" w:date="2022-03-02T13:33:00Z">
        <w:r w:rsidR="00424EF7">
          <w:rPr>
            <w:rFonts w:ascii="Times New Roman" w:hAnsi="Times New Roman" w:cs="Times New Roman"/>
            <w:sz w:val="28"/>
            <w:szCs w:val="28"/>
          </w:rPr>
          <w:t>7</w:t>
        </w:r>
      </w:ins>
      <w:del w:id="3" w:author="Юля Бунина" w:date="2022-03-02T13:33:00Z">
        <w:r w:rsidR="00B55997" w:rsidDel="00424EF7">
          <w:rPr>
            <w:rFonts w:ascii="Times New Roman" w:hAnsi="Times New Roman" w:cs="Times New Roman"/>
            <w:sz w:val="28"/>
            <w:szCs w:val="28"/>
          </w:rPr>
          <w:delText>9</w:delText>
        </w:r>
      </w:del>
      <w:r w:rsidR="00442829" w:rsidRPr="00442829">
        <w:rPr>
          <w:rFonts w:ascii="Times New Roman" w:hAnsi="Times New Roman" w:cs="Times New Roman"/>
          <w:sz w:val="28"/>
          <w:szCs w:val="28"/>
        </w:rPr>
        <w:t xml:space="preserve"> </w:t>
      </w:r>
      <w:del w:id="4" w:author="Юля Бунина" w:date="2022-03-02T13:33:00Z">
        <w:r w:rsidR="00F12577" w:rsidDel="00424EF7">
          <w:rPr>
            <w:rFonts w:ascii="Times New Roman" w:hAnsi="Times New Roman" w:cs="Times New Roman"/>
            <w:sz w:val="28"/>
            <w:szCs w:val="28"/>
          </w:rPr>
          <w:delText xml:space="preserve">марта </w:delText>
        </w:r>
      </w:del>
      <w:ins w:id="5" w:author="Юля Бунина" w:date="2022-03-02T13:33:00Z">
        <w:r w:rsidR="00424EF7">
          <w:rPr>
            <w:rFonts w:ascii="Times New Roman" w:hAnsi="Times New Roman" w:cs="Times New Roman"/>
            <w:sz w:val="28"/>
            <w:szCs w:val="28"/>
          </w:rPr>
          <w:t xml:space="preserve">апреля </w:t>
        </w:r>
      </w:ins>
      <w:r w:rsidR="00442829" w:rsidRPr="00442829">
        <w:rPr>
          <w:rFonts w:ascii="Times New Roman" w:hAnsi="Times New Roman" w:cs="Times New Roman"/>
          <w:sz w:val="28"/>
          <w:szCs w:val="28"/>
        </w:rPr>
        <w:t>20</w:t>
      </w:r>
      <w:r w:rsidR="00F12577">
        <w:rPr>
          <w:rFonts w:ascii="Times New Roman" w:hAnsi="Times New Roman" w:cs="Times New Roman"/>
          <w:sz w:val="28"/>
          <w:szCs w:val="28"/>
        </w:rPr>
        <w:t>2</w:t>
      </w:r>
      <w:ins w:id="6" w:author="Юля Бунина" w:date="2022-03-02T13:33:00Z">
        <w:r w:rsidR="00424EF7">
          <w:rPr>
            <w:rFonts w:ascii="Times New Roman" w:hAnsi="Times New Roman" w:cs="Times New Roman"/>
            <w:sz w:val="28"/>
            <w:szCs w:val="28"/>
          </w:rPr>
          <w:t>2</w:t>
        </w:r>
      </w:ins>
      <w:del w:id="7" w:author="Юля Бунина" w:date="2022-03-02T13:33:00Z">
        <w:r w:rsidR="00F12577" w:rsidDel="00424EF7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="00442829" w:rsidRPr="0044282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5354FC" w14:textId="77777777" w:rsidR="00692ACB" w:rsidRDefault="00692ACB" w:rsidP="00442829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14:paraId="2FADEBA3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E3590C6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BD4596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370E0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3564EA" w14:textId="77777777" w:rsidR="008D437E" w:rsidRDefault="008D43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6D3C00" w14:textId="77777777" w:rsidR="008D437E" w:rsidRDefault="008D43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A3A16B" w14:textId="77777777" w:rsidR="008D437E" w:rsidRPr="00FB3D7E" w:rsidRDefault="008D43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1124A04F" w:rsidR="00692ACB" w:rsidRPr="00FB3D7E" w:rsidRDefault="0044282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СОЮЗА</w:t>
      </w:r>
    </w:p>
    <w:p w14:paraId="01CBB24A" w14:textId="76D43818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442829">
        <w:rPr>
          <w:rFonts w:ascii="Times New Roman" w:hAnsi="Times New Roman" w:cs="Times New Roman"/>
          <w:b/>
          <w:sz w:val="36"/>
          <w:szCs w:val="36"/>
        </w:rPr>
        <w:t>ЧЕРНОМОРСКИЙ СТРОИТЕЛЬНЫЙ СОЮЗ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7A20EEEC" w:rsidR="00692ACB" w:rsidRPr="00FF3301" w:rsidRDefault="00FF3301" w:rsidP="00692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301">
        <w:rPr>
          <w:rFonts w:ascii="Times New Roman" w:hAnsi="Times New Roman" w:cs="Times New Roman"/>
          <w:b/>
          <w:sz w:val="32"/>
          <w:szCs w:val="32"/>
        </w:rPr>
        <w:t>(Новая редакция)</w:t>
      </w: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8F258" w14:textId="77777777" w:rsidR="00442829" w:rsidRDefault="00442829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5FD1A" w14:textId="77777777" w:rsidR="00442829" w:rsidRPr="00FB3D7E" w:rsidRDefault="00442829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978C2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9553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69AF6BBD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22A8" w14:textId="31B3C637" w:rsidR="009C063A" w:rsidRPr="00FB3D7E" w:rsidRDefault="0063095F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2577">
        <w:rPr>
          <w:rFonts w:ascii="Times New Roman" w:hAnsi="Times New Roman" w:cs="Times New Roman"/>
          <w:b/>
          <w:sz w:val="28"/>
          <w:szCs w:val="28"/>
        </w:rPr>
        <w:t>2</w:t>
      </w:r>
      <w:ins w:id="8" w:author="Юля Бунина" w:date="2022-03-02T13:33:00Z">
        <w:r w:rsidR="00424EF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del w:id="9" w:author="Юля Бунина" w:date="2022-03-02T13:33:00Z">
        <w:r w:rsidR="00F12577" w:rsidDel="00424EF7">
          <w:rPr>
            <w:rFonts w:ascii="Times New Roman" w:hAnsi="Times New Roman" w:cs="Times New Roman"/>
            <w:b/>
            <w:sz w:val="28"/>
            <w:szCs w:val="28"/>
          </w:rPr>
          <w:delText>1</w:delText>
        </w:r>
      </w:del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C11216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C11216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7CC1CAE5" w:rsidR="00FA6F43" w:rsidRPr="00C11216" w:rsidRDefault="00692ACB" w:rsidP="00C11216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Настоящая Инвестиционная декларация</w:t>
      </w:r>
      <w:r w:rsidR="009509A3" w:rsidRPr="00C11216">
        <w:rPr>
          <w:rFonts w:ascii="Times New Roman" w:hAnsi="Times New Roman" w:cs="Times New Roman"/>
        </w:rPr>
        <w:t xml:space="preserve"> Союз</w:t>
      </w:r>
      <w:r w:rsidR="00442829">
        <w:rPr>
          <w:rFonts w:ascii="Times New Roman" w:hAnsi="Times New Roman" w:cs="Times New Roman"/>
        </w:rPr>
        <w:t>а</w:t>
      </w:r>
      <w:r w:rsidR="009509A3" w:rsidRPr="00C11216">
        <w:rPr>
          <w:rFonts w:ascii="Times New Roman" w:hAnsi="Times New Roman" w:cs="Times New Roman"/>
        </w:rPr>
        <w:t xml:space="preserve"> </w:t>
      </w:r>
      <w:r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«</w:t>
      </w:r>
      <w:r w:rsidR="00442829">
        <w:rPr>
          <w:rFonts w:ascii="Times New Roman" w:hAnsi="Times New Roman" w:cs="Times New Roman"/>
        </w:rPr>
        <w:t>Черноморский Строительный Союз</w:t>
      </w:r>
      <w:r w:rsidR="009509A3" w:rsidRPr="00C11216">
        <w:rPr>
          <w:rFonts w:ascii="Times New Roman" w:hAnsi="Times New Roman" w:cs="Times New Roman"/>
        </w:rPr>
        <w:t xml:space="preserve">» (далее по тексту- Декларация) </w:t>
      </w:r>
      <w:r w:rsidRPr="00C11216">
        <w:rPr>
          <w:rFonts w:ascii="Times New Roman" w:hAnsi="Times New Roman" w:cs="Times New Roman"/>
        </w:rPr>
        <w:t xml:space="preserve">устанавливает цель инвестирования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 </w:t>
      </w:r>
      <w:r w:rsidR="003A2180">
        <w:rPr>
          <w:rFonts w:ascii="Times New Roman" w:hAnsi="Times New Roman" w:cs="Times New Roman"/>
        </w:rPr>
        <w:t>и иных денежных средств</w:t>
      </w:r>
      <w:r w:rsidR="003A2180"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Союз</w:t>
      </w:r>
      <w:r w:rsidR="00442829">
        <w:rPr>
          <w:rFonts w:ascii="Times New Roman" w:hAnsi="Times New Roman" w:cs="Times New Roman"/>
        </w:rPr>
        <w:t>а</w:t>
      </w:r>
      <w:r w:rsidR="009509A3" w:rsidRPr="00C11216">
        <w:rPr>
          <w:rFonts w:ascii="Times New Roman" w:hAnsi="Times New Roman" w:cs="Times New Roman"/>
        </w:rPr>
        <w:t xml:space="preserve">  «</w:t>
      </w:r>
      <w:r w:rsidR="00442829">
        <w:rPr>
          <w:rFonts w:ascii="Times New Roman" w:hAnsi="Times New Roman" w:cs="Times New Roman"/>
        </w:rPr>
        <w:t>Черноморский Строительный Союз</w:t>
      </w:r>
      <w:r w:rsidR="009509A3" w:rsidRPr="00C11216">
        <w:rPr>
          <w:rFonts w:ascii="Times New Roman" w:hAnsi="Times New Roman" w:cs="Times New Roman"/>
        </w:rPr>
        <w:t>»</w:t>
      </w:r>
      <w:r w:rsidR="003A2180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(далее по тексту</w:t>
      </w:r>
      <w:r w:rsidR="00EC1156" w:rsidRPr="00C11216">
        <w:rPr>
          <w:rFonts w:ascii="Times New Roman" w:hAnsi="Times New Roman" w:cs="Times New Roman"/>
        </w:rPr>
        <w:t xml:space="preserve">- </w:t>
      </w:r>
      <w:r w:rsidR="00442829">
        <w:rPr>
          <w:rFonts w:ascii="Times New Roman" w:hAnsi="Times New Roman" w:cs="Times New Roman"/>
        </w:rPr>
        <w:t>Союз</w:t>
      </w:r>
      <w:r w:rsidR="00EC1156" w:rsidRPr="00C11216">
        <w:rPr>
          <w:rFonts w:ascii="Times New Roman" w:hAnsi="Times New Roman" w:cs="Times New Roman"/>
        </w:rPr>
        <w:t>)</w:t>
      </w:r>
      <w:r w:rsidRPr="00C11216">
        <w:rPr>
          <w:rFonts w:ascii="Times New Roman" w:hAnsi="Times New Roman" w:cs="Times New Roman"/>
        </w:rPr>
        <w:t xml:space="preserve">,  состав и структуру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, ограничения размещения и инвестирования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6BA14ECC" w:rsidR="00692ACB" w:rsidRPr="00C11216" w:rsidRDefault="00692ACB" w:rsidP="00C11216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</w:t>
      </w:r>
      <w:r w:rsidR="003F39DB">
        <w:rPr>
          <w:rFonts w:ascii="Times New Roman" w:hAnsi="Times New Roman" w:cs="Times New Roman"/>
        </w:rPr>
        <w:t xml:space="preserve">Союзом, его </w:t>
      </w:r>
      <w:r w:rsidR="00B9350F">
        <w:rPr>
          <w:rFonts w:ascii="Times New Roman" w:hAnsi="Times New Roman" w:cs="Times New Roman"/>
        </w:rPr>
        <w:t>органами управления,</w:t>
      </w:r>
      <w:r w:rsidRPr="00C11216">
        <w:rPr>
          <w:rFonts w:ascii="Times New Roman" w:hAnsi="Times New Roman" w:cs="Times New Roman"/>
        </w:rPr>
        <w:t xml:space="preserve"> сотрудниками </w:t>
      </w:r>
      <w:r w:rsidR="00B9350F">
        <w:rPr>
          <w:rFonts w:ascii="Times New Roman" w:hAnsi="Times New Roman" w:cs="Times New Roman"/>
        </w:rPr>
        <w:t xml:space="preserve"> и </w:t>
      </w:r>
      <w:r w:rsidR="003F39DB" w:rsidRPr="00C11216">
        <w:rPr>
          <w:rFonts w:ascii="Times New Roman" w:hAnsi="Times New Roman" w:cs="Times New Roman"/>
        </w:rPr>
        <w:t xml:space="preserve">членами </w:t>
      </w:r>
      <w:r w:rsidR="003F39DB">
        <w:rPr>
          <w:rFonts w:ascii="Times New Roman" w:hAnsi="Times New Roman" w:cs="Times New Roman"/>
        </w:rPr>
        <w:t>Союза</w:t>
      </w:r>
      <w:r w:rsidR="00B9350F">
        <w:rPr>
          <w:rFonts w:ascii="Times New Roman" w:hAnsi="Times New Roman" w:cs="Times New Roman"/>
        </w:rPr>
        <w:t>.</w:t>
      </w:r>
    </w:p>
    <w:p w14:paraId="2E353087" w14:textId="77777777" w:rsidR="00692ACB" w:rsidRPr="00C11216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70A3415" w14:textId="77777777" w:rsidR="00B9350F" w:rsidRDefault="00692ACB" w:rsidP="00B9350F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2.НОРМАТИВНЫЕ ССЫЛКИ</w:t>
      </w:r>
    </w:p>
    <w:p w14:paraId="3960DAAA" w14:textId="0D7CEA97" w:rsidR="00D95025" w:rsidRPr="006E6B35" w:rsidRDefault="00692ACB" w:rsidP="006E6B35">
      <w:pPr>
        <w:spacing w:after="60"/>
        <w:ind w:firstLine="539"/>
        <w:jc w:val="both"/>
        <w:rPr>
          <w:rFonts w:ascii="Times New Roman" w:hAnsi="Times New Roman" w:cs="Times New Roman"/>
          <w:b/>
        </w:rPr>
      </w:pPr>
      <w:r w:rsidRPr="006E6B35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3C5F109A" w:rsidR="00692ACB" w:rsidRPr="006E6B35" w:rsidRDefault="00C84AEE" w:rsidP="006E6B35">
      <w:pPr>
        <w:pStyle w:val="a8"/>
        <w:numPr>
          <w:ilvl w:val="3"/>
          <w:numId w:val="6"/>
        </w:numPr>
        <w:spacing w:after="60"/>
        <w:ind w:left="0" w:firstLine="539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Градостроительный Кодекс Р</w:t>
      </w:r>
      <w:r w:rsidR="00B9350F" w:rsidRPr="006E6B35">
        <w:rPr>
          <w:rFonts w:ascii="Times New Roman" w:hAnsi="Times New Roman" w:cs="Times New Roman"/>
        </w:rPr>
        <w:t xml:space="preserve">оссийской </w:t>
      </w:r>
      <w:r w:rsidRPr="006E6B35">
        <w:rPr>
          <w:rFonts w:ascii="Times New Roman" w:hAnsi="Times New Roman" w:cs="Times New Roman"/>
        </w:rPr>
        <w:t>Ф</w:t>
      </w:r>
      <w:r w:rsidR="00B9350F" w:rsidRPr="006E6B35">
        <w:rPr>
          <w:rFonts w:ascii="Times New Roman" w:hAnsi="Times New Roman" w:cs="Times New Roman"/>
        </w:rPr>
        <w:t>едерации</w:t>
      </w:r>
      <w:r w:rsidRPr="006E6B35">
        <w:rPr>
          <w:rFonts w:ascii="Times New Roman" w:hAnsi="Times New Roman" w:cs="Times New Roman"/>
        </w:rPr>
        <w:t>;</w:t>
      </w:r>
    </w:p>
    <w:p w14:paraId="0E299C77" w14:textId="1B7C09B5" w:rsidR="00442829" w:rsidRPr="006E6B35" w:rsidRDefault="00442829" w:rsidP="006E6B35">
      <w:pPr>
        <w:pStyle w:val="a8"/>
        <w:numPr>
          <w:ilvl w:val="3"/>
          <w:numId w:val="6"/>
        </w:numPr>
        <w:spacing w:after="60"/>
        <w:ind w:left="0" w:firstLine="539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 xml:space="preserve">Устав Союза </w:t>
      </w:r>
      <w:r w:rsidR="00CF5793" w:rsidRPr="006E6B35">
        <w:rPr>
          <w:rFonts w:ascii="Times New Roman" w:hAnsi="Times New Roman" w:cs="Times New Roman"/>
        </w:rPr>
        <w:t>«Черноморский Строительный Союз»</w:t>
      </w:r>
      <w:r w:rsidR="00B9350F" w:rsidRPr="006E6B35">
        <w:rPr>
          <w:rFonts w:ascii="Times New Roman" w:hAnsi="Times New Roman" w:cs="Times New Roman"/>
        </w:rPr>
        <w:t>.</w:t>
      </w:r>
    </w:p>
    <w:p w14:paraId="2635428F" w14:textId="77777777" w:rsidR="00692ACB" w:rsidRPr="00C11216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C11216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C11216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4B324997" w:rsidR="00560B89" w:rsidRPr="00C11216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инвестиционная декларация</w:t>
      </w:r>
      <w:r w:rsidRPr="00C11216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C36893" w:rsidRPr="00C11216">
        <w:rPr>
          <w:rFonts w:ascii="Times New Roman" w:hAnsi="Times New Roman" w:cs="Times New Roman"/>
        </w:rPr>
        <w:t>ых</w:t>
      </w:r>
      <w:r w:rsidRPr="00C11216">
        <w:rPr>
          <w:rFonts w:ascii="Times New Roman" w:hAnsi="Times New Roman" w:cs="Times New Roman"/>
        </w:rPr>
        <w:t xml:space="preserve"> 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 </w:t>
      </w:r>
      <w:r w:rsidR="00AF2628" w:rsidRPr="00C11216">
        <w:rPr>
          <w:rFonts w:ascii="Times New Roman" w:hAnsi="Times New Roman" w:cs="Times New Roman"/>
        </w:rPr>
        <w:t xml:space="preserve">и иных денежных средств </w:t>
      </w:r>
      <w:r w:rsidR="00442829">
        <w:rPr>
          <w:rFonts w:ascii="Times New Roman" w:hAnsi="Times New Roman" w:cs="Times New Roman"/>
        </w:rPr>
        <w:t>Союза</w:t>
      </w:r>
      <w:r w:rsidR="00C36893" w:rsidRPr="00C11216">
        <w:rPr>
          <w:rFonts w:ascii="Times New Roman" w:hAnsi="Times New Roman" w:cs="Times New Roman"/>
        </w:rPr>
        <w:t xml:space="preserve"> </w:t>
      </w:r>
      <w:r w:rsidRPr="00C11216">
        <w:rPr>
          <w:rFonts w:ascii="Times New Roman" w:hAnsi="Times New Roman" w:cs="Times New Roman"/>
        </w:rPr>
        <w:t>и требования к их размещению;</w:t>
      </w:r>
    </w:p>
    <w:p w14:paraId="184E34DC" w14:textId="2A5F7CA2" w:rsidR="00692ACB" w:rsidRPr="00C11216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инвестиционный портфель</w:t>
      </w:r>
      <w:r w:rsidR="009372FE" w:rsidRPr="00C11216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7003A1" w:rsidRPr="00C11216">
        <w:rPr>
          <w:rFonts w:ascii="Times New Roman" w:hAnsi="Times New Roman" w:cs="Times New Roman"/>
        </w:rPr>
        <w:t>ых</w:t>
      </w:r>
      <w:r w:rsidR="009372FE" w:rsidRPr="00C11216">
        <w:rPr>
          <w:rFonts w:ascii="Times New Roman" w:hAnsi="Times New Roman" w:cs="Times New Roman"/>
        </w:rPr>
        <w:t xml:space="preserve"> фонд</w:t>
      </w:r>
      <w:r w:rsidR="007003A1" w:rsidRPr="00C11216">
        <w:rPr>
          <w:rFonts w:ascii="Times New Roman" w:hAnsi="Times New Roman" w:cs="Times New Roman"/>
        </w:rPr>
        <w:t>ов</w:t>
      </w:r>
      <w:r w:rsidR="00560B89" w:rsidRPr="00C11216">
        <w:rPr>
          <w:rFonts w:ascii="Times New Roman" w:hAnsi="Times New Roman" w:cs="Times New Roman"/>
        </w:rPr>
        <w:t>;</w:t>
      </w:r>
    </w:p>
    <w:p w14:paraId="20699979" w14:textId="5B6A8E23" w:rsidR="00343D9A" w:rsidRPr="00FA3B4E" w:rsidRDefault="00343D9A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FA3B4E">
        <w:rPr>
          <w:rFonts w:ascii="Times New Roman" w:eastAsiaTheme="minorEastAsia" w:hAnsi="Times New Roman" w:cs="Times New Roman"/>
          <w:b/>
        </w:rPr>
        <w:t xml:space="preserve">активы- </w:t>
      </w:r>
      <w:proofErr w:type="gramStart"/>
      <w:r w:rsidRPr="00FA3B4E">
        <w:rPr>
          <w:rFonts w:ascii="Times New Roman" w:eastAsiaTheme="minorEastAsia" w:hAnsi="Times New Roman" w:cs="Times New Roman"/>
        </w:rPr>
        <w:t xml:space="preserve">денежные средства компенсационных фондов </w:t>
      </w:r>
      <w:r w:rsidR="00442829" w:rsidRPr="00FA3B4E">
        <w:rPr>
          <w:rFonts w:ascii="Times New Roman" w:eastAsiaTheme="minorEastAsia" w:hAnsi="Times New Roman" w:cs="Times New Roman"/>
        </w:rPr>
        <w:t>Союза</w:t>
      </w:r>
      <w:proofErr w:type="gramEnd"/>
      <w:r w:rsidRPr="00FA3B4E">
        <w:rPr>
          <w:rFonts w:ascii="Times New Roman" w:eastAsiaTheme="minorEastAsia" w:hAnsi="Times New Roman" w:cs="Times New Roman"/>
        </w:rPr>
        <w:t xml:space="preserve"> размещенные (инвестированные) способами, разрешенными законодательством Российской Федерации;</w:t>
      </w:r>
    </w:p>
    <w:p w14:paraId="1AF2626B" w14:textId="77777777" w:rsidR="00343D9A" w:rsidRPr="00FA3B4E" w:rsidRDefault="00343D9A" w:rsidP="00343D9A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11216">
        <w:rPr>
          <w:rFonts w:ascii="Times New Roman" w:hAnsi="Times New Roman" w:cs="Times New Roman"/>
          <w:b/>
        </w:rPr>
        <w:t>специальный банковский счет -</w:t>
      </w:r>
      <w:r w:rsidRPr="00FA3B4E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FA3B4E">
        <w:rPr>
          <w:rFonts w:ascii="Times New Roman" w:eastAsiaTheme="minorEastAsia" w:hAnsi="Times New Roman" w:cs="Times New Roman"/>
        </w:rPr>
        <w:t>специальный  счет</w:t>
      </w:r>
      <w:proofErr w:type="gramEnd"/>
      <w:r w:rsidRPr="00FA3B4E">
        <w:rPr>
          <w:rFonts w:ascii="Times New Roman" w:eastAsiaTheme="minorEastAsia" w:hAnsi="Times New Roman" w:cs="Times New Roman"/>
        </w:rPr>
        <w:t xml:space="preserve">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06EFC89C" w:rsidR="00692ACB" w:rsidRPr="00FA3B4E" w:rsidRDefault="00692ACB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11216">
        <w:rPr>
          <w:rFonts w:ascii="Times New Roman" w:hAnsi="Times New Roman" w:cs="Times New Roman"/>
          <w:b/>
        </w:rPr>
        <w:t>российская кредитная организация</w:t>
      </w:r>
      <w:r w:rsidRPr="00C11216">
        <w:rPr>
          <w:rFonts w:ascii="Times New Roman" w:hAnsi="Times New Roman" w:cs="Times New Roman"/>
        </w:rPr>
        <w:t>-</w:t>
      </w:r>
      <w:r w:rsidR="00D06816" w:rsidRPr="00FA3B4E">
        <w:rPr>
          <w:rFonts w:ascii="Times New Roman" w:eastAsiaTheme="minorEastAsia" w:hAnsi="Times New Roman" w:cs="Times New Roman"/>
        </w:rPr>
        <w:t xml:space="preserve"> </w:t>
      </w:r>
      <w:r w:rsidR="00D06816" w:rsidRPr="00FA3B4E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FA3B4E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ins w:id="10" w:author="Юля Бунина" w:date="2022-03-03T11:05:00Z">
        <w:r w:rsidR="00BA661F">
          <w:rPr>
            <w:rFonts w:ascii="Times New Roman" w:eastAsiaTheme="minorEastAsia" w:hAnsi="Times New Roman" w:cs="Times New Roman"/>
            <w:color w:val="000000" w:themeColor="text1"/>
          </w:rPr>
          <w:t>а</w:t>
        </w:r>
      </w:ins>
      <w:del w:id="11" w:author="Юля Бунина" w:date="2022-03-03T11:05:00Z">
        <w:r w:rsidR="00D95025" w:rsidRPr="00FA3B4E" w:rsidDel="00BA661F">
          <w:rPr>
            <w:rFonts w:ascii="Times New Roman" w:eastAsiaTheme="minorEastAsia" w:hAnsi="Times New Roman" w:cs="Times New Roman"/>
            <w:color w:val="000000" w:themeColor="text1"/>
          </w:rPr>
          <w:delText>о</w:delText>
        </w:r>
      </w:del>
      <w:r w:rsidR="00D95025" w:rsidRPr="00FA3B4E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674E4B8D" w14:textId="408E451B" w:rsidR="00343D9A" w:rsidRPr="00C11216" w:rsidRDefault="00343D9A" w:rsidP="002B78B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FA3B4E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 xml:space="preserve">- компания, </w:t>
      </w:r>
      <w:proofErr w:type="gramStart"/>
      <w:r w:rsidRPr="00FA3B4E">
        <w:rPr>
          <w:rFonts w:ascii="Times New Roman" w:eastAsiaTheme="minorEastAsia" w:hAnsi="Times New Roman" w:cs="Times New Roman"/>
          <w:color w:val="000000" w:themeColor="text1"/>
        </w:rPr>
        <w:t>им</w:t>
      </w:r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>еющая  лицензию</w:t>
      </w:r>
      <w:proofErr w:type="gramEnd"/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 xml:space="preserve"> на осуществлени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 xml:space="preserve">е деятельности по управлению ценными бумагами или лицензию на  осуществление </w:t>
      </w:r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>деятельности по  уп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>р</w:t>
      </w:r>
      <w:r w:rsidR="00F9559B" w:rsidRPr="00FA3B4E">
        <w:rPr>
          <w:rFonts w:ascii="Times New Roman" w:eastAsiaTheme="minorEastAsia" w:hAnsi="Times New Roman" w:cs="Times New Roman"/>
          <w:color w:val="000000" w:themeColor="text1"/>
        </w:rPr>
        <w:t>а</w:t>
      </w:r>
      <w:r w:rsidRPr="00FA3B4E">
        <w:rPr>
          <w:rFonts w:ascii="Times New Roman" w:eastAsiaTheme="minorEastAsia" w:hAnsi="Times New Roman" w:cs="Times New Roman"/>
          <w:color w:val="000000" w:themeColor="text1"/>
        </w:rPr>
        <w:t>влению  инвестиционными фондами, паевыми инвестиционными фондами и негосударственными  пенсионными фондами.</w:t>
      </w:r>
    </w:p>
    <w:p w14:paraId="427BFF99" w14:textId="0872CD2E" w:rsidR="00AF2628" w:rsidRPr="00C11216" w:rsidRDefault="00AF2628" w:rsidP="00AF2628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иные денежные средства</w:t>
      </w:r>
      <w:r w:rsidRPr="00C11216">
        <w:rPr>
          <w:rFonts w:ascii="Times New Roman" w:hAnsi="Times New Roman" w:cs="Times New Roman"/>
        </w:rPr>
        <w:t xml:space="preserve">- денежные средства </w:t>
      </w:r>
      <w:r w:rsidR="00442829">
        <w:rPr>
          <w:rFonts w:ascii="Times New Roman" w:hAnsi="Times New Roman" w:cs="Times New Roman"/>
        </w:rPr>
        <w:t>Союза</w:t>
      </w:r>
      <w:r w:rsidRPr="00C11216">
        <w:rPr>
          <w:rFonts w:ascii="Times New Roman" w:hAnsi="Times New Roman" w:cs="Times New Roman"/>
        </w:rPr>
        <w:t>, не являющиеся денеж</w:t>
      </w:r>
      <w:r w:rsidR="00166509">
        <w:rPr>
          <w:rFonts w:ascii="Times New Roman" w:hAnsi="Times New Roman" w:cs="Times New Roman"/>
        </w:rPr>
        <w:t>ными средствами компенсационного</w:t>
      </w:r>
      <w:r w:rsidRPr="00C11216">
        <w:rPr>
          <w:rFonts w:ascii="Times New Roman" w:hAnsi="Times New Roman" w:cs="Times New Roman"/>
        </w:rPr>
        <w:t xml:space="preserve"> фонда</w:t>
      </w:r>
      <w:r w:rsidR="001B3AC1">
        <w:rPr>
          <w:rFonts w:ascii="Times New Roman" w:hAnsi="Times New Roman" w:cs="Times New Roman"/>
        </w:rPr>
        <w:t xml:space="preserve"> возмещения вреда и компенсационного фонда обеспечения договорных обязательств.</w:t>
      </w:r>
    </w:p>
    <w:p w14:paraId="63894346" w14:textId="787329F1" w:rsidR="00C36893" w:rsidRPr="00C11216" w:rsidRDefault="00C36893" w:rsidP="00C3689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C11216">
        <w:rPr>
          <w:rFonts w:ascii="Times New Roman" w:hAnsi="Times New Roman" w:cs="Times New Roman"/>
          <w:b/>
          <w:color w:val="000000"/>
        </w:rPr>
        <w:t>Компенсационный фонд возмещения вреда</w:t>
      </w:r>
      <w:r w:rsidRPr="00C112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, формируемое  </w:t>
      </w:r>
      <w:r w:rsidR="00B9350F">
        <w:rPr>
          <w:rFonts w:ascii="Times New Roman" w:hAnsi="Times New Roman" w:cs="Times New Roman"/>
          <w:color w:val="000000"/>
        </w:rPr>
        <w:t xml:space="preserve">Союзом </w:t>
      </w:r>
      <w:r w:rsidRPr="00C11216">
        <w:rPr>
          <w:rFonts w:ascii="Times New Roman" w:hAnsi="Times New Roman" w:cs="Times New Roman"/>
          <w:color w:val="000000"/>
        </w:rPr>
        <w:t xml:space="preserve"> в денежной форме из средств поступивших от членов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 или третьих лиц, в случаях, </w:t>
      </w:r>
      <w:r w:rsidR="00166509">
        <w:rPr>
          <w:rFonts w:ascii="Times New Roman" w:hAnsi="Times New Roman" w:cs="Times New Roman"/>
          <w:color w:val="000000"/>
        </w:rPr>
        <w:t xml:space="preserve">прямо </w:t>
      </w:r>
      <w:r w:rsidRPr="00C11216">
        <w:rPr>
          <w:rFonts w:ascii="Times New Roman" w:hAnsi="Times New Roman" w:cs="Times New Roman"/>
          <w:color w:val="000000"/>
        </w:rPr>
        <w:t>предусмотренных законодательством  Российской Федерации,  в счет оплаты взноса в компенсационный фонд возмещения вреда.</w:t>
      </w:r>
    </w:p>
    <w:p w14:paraId="519B009F" w14:textId="74F11894" w:rsidR="003A2180" w:rsidRDefault="00C36893" w:rsidP="003A2180">
      <w:pPr>
        <w:pStyle w:val="ac"/>
        <w:ind w:firstLine="567"/>
        <w:jc w:val="both"/>
        <w:rPr>
          <w:rFonts w:ascii="Times New Roman" w:hAnsi="Times New Roman"/>
        </w:rPr>
      </w:pPr>
      <w:r w:rsidRPr="00C11216">
        <w:rPr>
          <w:rFonts w:ascii="Times New Roman" w:hAnsi="Times New Roman" w:cs="Times New Roman"/>
          <w:b/>
          <w:color w:val="000000"/>
        </w:rPr>
        <w:t>Компенсационный фонд обеспечения договорных обязательств</w:t>
      </w:r>
      <w:r w:rsidRPr="00C112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, дополнительно формируемое  </w:t>
      </w:r>
      <w:r w:rsidR="00B9350F">
        <w:rPr>
          <w:rFonts w:ascii="Times New Roman" w:hAnsi="Times New Roman" w:cs="Times New Roman"/>
          <w:color w:val="000000"/>
        </w:rPr>
        <w:t>Союзом</w:t>
      </w:r>
      <w:r w:rsidRPr="00C11216">
        <w:rPr>
          <w:rFonts w:ascii="Times New Roman" w:hAnsi="Times New Roman" w:cs="Times New Roman"/>
          <w:color w:val="000000"/>
        </w:rPr>
        <w:t xml:space="preserve"> </w:t>
      </w:r>
      <w:r w:rsidR="003A2180">
        <w:rPr>
          <w:rFonts w:ascii="Times New Roman" w:hAnsi="Times New Roman" w:cs="Times New Roman"/>
          <w:color w:val="000000"/>
        </w:rPr>
        <w:t xml:space="preserve">по решению Совета директоров Союза, </w:t>
      </w:r>
      <w:r w:rsidR="003A2180" w:rsidRPr="00733E50">
        <w:rPr>
          <w:rFonts w:ascii="Times New Roman" w:hAnsi="Times New Roman"/>
        </w:rPr>
        <w:t xml:space="preserve">в порядке, предусмотренном  частью 4  статьи 55.4 Градостроительного Кодекса </w:t>
      </w:r>
      <w:r w:rsidR="003A2180" w:rsidRPr="00733E50">
        <w:rPr>
          <w:rFonts w:ascii="Times New Roman" w:hAnsi="Times New Roman"/>
        </w:rPr>
        <w:lastRenderedPageBreak/>
        <w:t>Российской Федерации</w:t>
      </w:r>
      <w:r w:rsidR="003A2180">
        <w:rPr>
          <w:rFonts w:ascii="Times New Roman" w:hAnsi="Times New Roman"/>
        </w:rPr>
        <w:t xml:space="preserve">, </w:t>
      </w:r>
      <w:r w:rsidRPr="00C11216">
        <w:rPr>
          <w:rFonts w:ascii="Times New Roman" w:hAnsi="Times New Roman" w:cs="Times New Roman"/>
          <w:color w:val="000000"/>
        </w:rPr>
        <w:t xml:space="preserve">в денежной форме из средств поступивших от членов </w:t>
      </w:r>
      <w:r w:rsidR="00442829">
        <w:rPr>
          <w:rFonts w:ascii="Times New Roman" w:hAnsi="Times New Roman" w:cs="Times New Roman"/>
          <w:color w:val="000000"/>
        </w:rPr>
        <w:t>Союза</w:t>
      </w:r>
      <w:r w:rsidRPr="00C11216">
        <w:rPr>
          <w:rFonts w:ascii="Times New Roman" w:hAnsi="Times New Roman" w:cs="Times New Roman"/>
          <w:color w:val="000000"/>
        </w:rPr>
        <w:t xml:space="preserve"> или третьих лиц, в случаях</w:t>
      </w:r>
      <w:r w:rsidR="003A2180">
        <w:rPr>
          <w:rFonts w:ascii="Times New Roman" w:hAnsi="Times New Roman" w:cs="Times New Roman"/>
          <w:color w:val="000000"/>
        </w:rPr>
        <w:t xml:space="preserve">, прямо </w:t>
      </w:r>
      <w:r w:rsidRPr="00C11216">
        <w:rPr>
          <w:rFonts w:ascii="Times New Roman" w:hAnsi="Times New Roman" w:cs="Times New Roman"/>
          <w:color w:val="000000"/>
        </w:rPr>
        <w:t xml:space="preserve">предусмотренных законодательством  Российской Федерации, </w:t>
      </w:r>
      <w:r w:rsidR="003A2180">
        <w:rPr>
          <w:rFonts w:ascii="Times New Roman" w:hAnsi="Times New Roman" w:cs="Times New Roman"/>
          <w:color w:val="000000"/>
        </w:rPr>
        <w:t xml:space="preserve"> </w:t>
      </w:r>
      <w:r w:rsidR="003A2180" w:rsidRPr="00C11216">
        <w:rPr>
          <w:rFonts w:ascii="Times New Roman" w:hAnsi="Times New Roman" w:cs="Times New Roman"/>
          <w:color w:val="000000"/>
        </w:rPr>
        <w:t>в счет оплаты взноса в компенсационный фонд обеспечения договорных обязательств.</w:t>
      </w:r>
      <w:r w:rsidR="003A2180" w:rsidRPr="003A2180">
        <w:rPr>
          <w:rFonts w:ascii="Times New Roman" w:hAnsi="Times New Roman"/>
        </w:rPr>
        <w:t xml:space="preserve"> </w:t>
      </w:r>
    </w:p>
    <w:p w14:paraId="3CFE0E23" w14:textId="5D84ABD1" w:rsidR="00C36893" w:rsidRPr="00C11216" w:rsidRDefault="00C36893" w:rsidP="00C3689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7F90032A" w14:textId="77777777" w:rsidR="00FD27C6" w:rsidRPr="00C11216" w:rsidRDefault="00FD27C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7828F5DD" w:rsidR="00D95025" w:rsidRPr="00C11216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 xml:space="preserve">4. ЦЕЛИ И ОСНОВНЫЕ ПРИНЦИПЫ ИНВЕСТИРОВАНИЯ </w:t>
      </w:r>
      <w:r w:rsidR="00166509">
        <w:rPr>
          <w:rFonts w:ascii="Times New Roman" w:hAnsi="Times New Roman" w:cs="Times New Roman"/>
          <w:b/>
        </w:rPr>
        <w:t>КОМПЕНСАЦИОННОГО</w:t>
      </w:r>
      <w:r w:rsidR="007003A1" w:rsidRPr="00C11216">
        <w:rPr>
          <w:rFonts w:ascii="Times New Roman" w:hAnsi="Times New Roman" w:cs="Times New Roman"/>
          <w:b/>
        </w:rPr>
        <w:t xml:space="preserve"> </w:t>
      </w:r>
      <w:r w:rsidRPr="00C11216">
        <w:rPr>
          <w:rFonts w:ascii="Times New Roman" w:hAnsi="Times New Roman" w:cs="Times New Roman"/>
          <w:b/>
        </w:rPr>
        <w:t>ФОНД</w:t>
      </w:r>
      <w:r w:rsidR="00166509">
        <w:rPr>
          <w:rFonts w:ascii="Times New Roman" w:hAnsi="Times New Roman" w:cs="Times New Roman"/>
          <w:b/>
        </w:rPr>
        <w:t xml:space="preserve">А </w:t>
      </w:r>
      <w:r w:rsidR="009A74D0">
        <w:rPr>
          <w:rFonts w:ascii="Times New Roman" w:hAnsi="Times New Roman" w:cs="Times New Roman"/>
          <w:b/>
        </w:rPr>
        <w:t xml:space="preserve">ВОЗМЕЩЕНИЯ ВРЕДА </w:t>
      </w:r>
      <w:r w:rsidR="0037797A">
        <w:rPr>
          <w:rFonts w:ascii="Times New Roman" w:hAnsi="Times New Roman" w:cs="Times New Roman"/>
          <w:b/>
        </w:rPr>
        <w:t>СОЮЗА,</w:t>
      </w:r>
      <w:r w:rsidR="00AF2628" w:rsidRPr="00C11216">
        <w:rPr>
          <w:rFonts w:ascii="Times New Roman" w:hAnsi="Times New Roman" w:cs="Times New Roman"/>
          <w:b/>
        </w:rPr>
        <w:t xml:space="preserve"> ИНЫХ ДЕНЕЖНЫХ СРЕДСТВ</w:t>
      </w:r>
      <w:r w:rsidR="0037797A">
        <w:rPr>
          <w:rFonts w:ascii="Times New Roman" w:hAnsi="Times New Roman" w:cs="Times New Roman"/>
          <w:b/>
        </w:rPr>
        <w:t xml:space="preserve"> </w:t>
      </w:r>
    </w:p>
    <w:p w14:paraId="5B045859" w14:textId="77777777" w:rsidR="00166509" w:rsidRDefault="00D95025" w:rsidP="00C11216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4.1</w:t>
      </w:r>
      <w:r w:rsidR="002B78B6" w:rsidRPr="00C11216">
        <w:rPr>
          <w:rFonts w:ascii="Times New Roman" w:hAnsi="Times New Roman" w:cs="Times New Roman"/>
        </w:rPr>
        <w:t>.</w:t>
      </w:r>
      <w:r w:rsidR="00772BE0" w:rsidRPr="00C11216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166509">
        <w:rPr>
          <w:rFonts w:ascii="Times New Roman" w:hAnsi="Times New Roman" w:cs="Times New Roman"/>
        </w:rPr>
        <w:t>ого</w:t>
      </w:r>
      <w:r w:rsidR="00772BE0" w:rsidRPr="00C11216">
        <w:rPr>
          <w:rFonts w:ascii="Times New Roman" w:hAnsi="Times New Roman" w:cs="Times New Roman"/>
        </w:rPr>
        <w:t xml:space="preserve"> фонд</w:t>
      </w:r>
      <w:r w:rsidR="00166509">
        <w:rPr>
          <w:rFonts w:ascii="Times New Roman" w:hAnsi="Times New Roman" w:cs="Times New Roman"/>
        </w:rPr>
        <w:t xml:space="preserve">а возмещения вреда </w:t>
      </w:r>
      <w:r w:rsidR="00772BE0" w:rsidRPr="00C11216">
        <w:rPr>
          <w:rFonts w:ascii="Times New Roman" w:hAnsi="Times New Roman" w:cs="Times New Roman"/>
        </w:rPr>
        <w:t xml:space="preserve"> является  сохранение и увеличение </w:t>
      </w:r>
      <w:r w:rsidR="00166509">
        <w:rPr>
          <w:rFonts w:ascii="Times New Roman" w:hAnsi="Times New Roman" w:cs="Times New Roman"/>
        </w:rPr>
        <w:t>его</w:t>
      </w:r>
      <w:r w:rsidR="007003A1" w:rsidRPr="00C11216">
        <w:rPr>
          <w:rFonts w:ascii="Times New Roman" w:hAnsi="Times New Roman" w:cs="Times New Roman"/>
        </w:rPr>
        <w:t xml:space="preserve"> </w:t>
      </w:r>
      <w:r w:rsidR="00772BE0" w:rsidRPr="00C11216">
        <w:rPr>
          <w:rFonts w:ascii="Times New Roman" w:hAnsi="Times New Roman" w:cs="Times New Roman"/>
        </w:rPr>
        <w:t xml:space="preserve">размера в целях </w:t>
      </w:r>
      <w:r w:rsidR="007003A1" w:rsidRPr="00C11216">
        <w:rPr>
          <w:rFonts w:ascii="Times New Roman" w:hAnsi="Times New Roman" w:cs="Times New Roman"/>
        </w:rPr>
        <w:t xml:space="preserve">обеспечения имущественной ответственности членов </w:t>
      </w:r>
      <w:r w:rsidR="00442829">
        <w:rPr>
          <w:rFonts w:ascii="Times New Roman" w:hAnsi="Times New Roman" w:cs="Times New Roman"/>
        </w:rPr>
        <w:t>Союза</w:t>
      </w:r>
      <w:r w:rsidR="007003A1" w:rsidRPr="00C11216">
        <w:rPr>
          <w:rFonts w:ascii="Times New Roman" w:hAnsi="Times New Roman" w:cs="Times New Roman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</w:t>
      </w:r>
      <w:r w:rsidR="00FD27C6" w:rsidRPr="00C11216">
        <w:rPr>
          <w:rFonts w:ascii="Times New Roman" w:hAnsi="Times New Roman" w:cs="Times New Roman"/>
        </w:rPr>
        <w:t>бо части здания или сооружения</w:t>
      </w:r>
      <w:r w:rsidR="00166509">
        <w:rPr>
          <w:rFonts w:ascii="Times New Roman" w:hAnsi="Times New Roman" w:cs="Times New Roman"/>
        </w:rPr>
        <w:t>.</w:t>
      </w:r>
    </w:p>
    <w:p w14:paraId="41B74513" w14:textId="124908C3" w:rsidR="00AF2628" w:rsidRPr="00C11216" w:rsidRDefault="0037797A" w:rsidP="00C112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AF2628" w:rsidRPr="00C11216">
        <w:rPr>
          <w:rFonts w:ascii="Times New Roman" w:hAnsi="Times New Roman" w:cs="Times New Roman"/>
        </w:rPr>
        <w:t xml:space="preserve"> Инвестирование </w:t>
      </w:r>
      <w:r w:rsidR="003419BA">
        <w:rPr>
          <w:rFonts w:ascii="Times New Roman" w:hAnsi="Times New Roman" w:cs="Times New Roman"/>
        </w:rPr>
        <w:t xml:space="preserve"> иных денежных средств </w:t>
      </w:r>
      <w:r w:rsidR="00442829">
        <w:rPr>
          <w:rFonts w:ascii="Times New Roman" w:hAnsi="Times New Roman" w:cs="Times New Roman"/>
        </w:rPr>
        <w:t>Союза</w:t>
      </w:r>
      <w:r w:rsidR="00AF2628" w:rsidRPr="00C11216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442829">
        <w:rPr>
          <w:rFonts w:ascii="Times New Roman" w:hAnsi="Times New Roman" w:cs="Times New Roman"/>
        </w:rPr>
        <w:t>Союза</w:t>
      </w:r>
      <w:r w:rsidR="00AF2628" w:rsidRPr="00C11216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442829">
        <w:rPr>
          <w:rFonts w:ascii="Times New Roman" w:hAnsi="Times New Roman" w:cs="Times New Roman"/>
        </w:rPr>
        <w:t>Союза</w:t>
      </w:r>
      <w:r w:rsidR="00AF2628" w:rsidRPr="00C11216">
        <w:rPr>
          <w:rFonts w:ascii="Times New Roman" w:hAnsi="Times New Roman" w:cs="Times New Roman"/>
        </w:rPr>
        <w:t>.</w:t>
      </w:r>
    </w:p>
    <w:p w14:paraId="0650A91C" w14:textId="30FC6B93" w:rsidR="001B3AC1" w:rsidRDefault="0037797A" w:rsidP="00C112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572A1C" w:rsidRPr="00C11216">
        <w:rPr>
          <w:rFonts w:ascii="Times New Roman" w:hAnsi="Times New Roman" w:cs="Times New Roman"/>
        </w:rPr>
        <w:t xml:space="preserve">. </w:t>
      </w:r>
      <w:r w:rsidR="001B3AC1" w:rsidRPr="00C11216">
        <w:rPr>
          <w:rFonts w:ascii="Times New Roman" w:hAnsi="Times New Roman" w:cs="Times New Roman"/>
        </w:rPr>
        <w:t>Союз вправе применять меры по финансовой̆ защите имущественных инт</w:t>
      </w:r>
      <w:r w:rsidR="001B3AC1">
        <w:rPr>
          <w:rFonts w:ascii="Times New Roman" w:hAnsi="Times New Roman" w:cs="Times New Roman"/>
        </w:rPr>
        <w:t>ересов, в том числе страхование д</w:t>
      </w:r>
      <w:r w:rsidR="00572A1C" w:rsidRPr="00C11216">
        <w:rPr>
          <w:rFonts w:ascii="Times New Roman" w:hAnsi="Times New Roman" w:cs="Times New Roman"/>
        </w:rPr>
        <w:t xml:space="preserve">ля покрытия возможных убытков, связанных с </w:t>
      </w:r>
      <w:proofErr w:type="spellStart"/>
      <w:r w:rsidR="00572A1C" w:rsidRPr="00C11216">
        <w:rPr>
          <w:rFonts w:ascii="Times New Roman" w:hAnsi="Times New Roman" w:cs="Times New Roman"/>
        </w:rPr>
        <w:t>утратои</w:t>
      </w:r>
      <w:proofErr w:type="spellEnd"/>
      <w:r w:rsidR="00572A1C" w:rsidRPr="00C11216">
        <w:rPr>
          <w:rFonts w:ascii="Times New Roman" w:hAnsi="Times New Roman" w:cs="Times New Roman"/>
        </w:rPr>
        <w:t xml:space="preserve">̆ средств </w:t>
      </w:r>
      <w:r w:rsidR="003419BA">
        <w:rPr>
          <w:rFonts w:ascii="Times New Roman" w:hAnsi="Times New Roman" w:cs="Times New Roman"/>
        </w:rPr>
        <w:t xml:space="preserve"> сформированного Союзом</w:t>
      </w:r>
      <w:r>
        <w:rPr>
          <w:rFonts w:ascii="Times New Roman" w:hAnsi="Times New Roman" w:cs="Times New Roman"/>
        </w:rPr>
        <w:t xml:space="preserve"> </w:t>
      </w:r>
      <w:r w:rsidR="001B3AC1" w:rsidRPr="00C11216">
        <w:rPr>
          <w:rFonts w:ascii="Times New Roman" w:hAnsi="Times New Roman" w:cs="Times New Roman"/>
        </w:rPr>
        <w:t>компенсационно</w:t>
      </w:r>
      <w:r w:rsidR="001B3AC1">
        <w:rPr>
          <w:rFonts w:ascii="Times New Roman" w:hAnsi="Times New Roman" w:cs="Times New Roman"/>
        </w:rPr>
        <w:t>го фонда возмещения вреда при его</w:t>
      </w:r>
      <w:r w:rsidR="001B3AC1" w:rsidRPr="00C11216">
        <w:rPr>
          <w:rFonts w:ascii="Times New Roman" w:hAnsi="Times New Roman" w:cs="Times New Roman"/>
        </w:rPr>
        <w:t xml:space="preserve"> инве</w:t>
      </w:r>
      <w:r w:rsidR="00FE37AC">
        <w:rPr>
          <w:rFonts w:ascii="Times New Roman" w:hAnsi="Times New Roman" w:cs="Times New Roman"/>
        </w:rPr>
        <w:t>стировании в финансовые активы</w:t>
      </w:r>
    </w:p>
    <w:p w14:paraId="66D93135" w14:textId="759AD572" w:rsidR="00572A1C" w:rsidRPr="00C11216" w:rsidRDefault="00572A1C" w:rsidP="00C11216">
      <w:pPr>
        <w:ind w:firstLine="567"/>
        <w:jc w:val="both"/>
        <w:rPr>
          <w:rFonts w:ascii="Times New Roman" w:hAnsi="Times New Roman" w:cs="Times New Roman"/>
        </w:rPr>
      </w:pPr>
    </w:p>
    <w:p w14:paraId="4107A688" w14:textId="3334F91F" w:rsidR="00A32201" w:rsidRPr="00C11216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5.</w:t>
      </w:r>
      <w:r w:rsidR="00FE37AC">
        <w:rPr>
          <w:rFonts w:ascii="Times New Roman" w:hAnsi="Times New Roman" w:cs="Times New Roman"/>
          <w:b/>
        </w:rPr>
        <w:t xml:space="preserve"> ПОРЯДОК И ПРАВИЛА ФОРМИРОВАНИЯ, РАЗМЕЩЕНИЯ И ИНВЕСТИРОВАНИЯ </w:t>
      </w:r>
    </w:p>
    <w:p w14:paraId="26FDEB6B" w14:textId="7196FEE2" w:rsidR="006C3FA9" w:rsidRDefault="00A32201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5.1. </w:t>
      </w:r>
      <w:r w:rsidR="00BE6E63" w:rsidRPr="00C11216">
        <w:rPr>
          <w:rFonts w:ascii="Times New Roman" w:hAnsi="Times New Roman" w:cs="Times New Roman"/>
        </w:rPr>
        <w:t>Компенсационны</w:t>
      </w:r>
      <w:r w:rsidR="006C3FA9">
        <w:rPr>
          <w:rFonts w:ascii="Times New Roman" w:hAnsi="Times New Roman" w:cs="Times New Roman"/>
        </w:rPr>
        <w:t>й</w:t>
      </w:r>
      <w:r w:rsidR="00BE6E63" w:rsidRPr="00C11216">
        <w:rPr>
          <w:rFonts w:ascii="Times New Roman" w:hAnsi="Times New Roman" w:cs="Times New Roman"/>
        </w:rPr>
        <w:t xml:space="preserve"> фонд</w:t>
      </w:r>
      <w:r w:rsidR="006C3FA9">
        <w:rPr>
          <w:rFonts w:ascii="Times New Roman" w:hAnsi="Times New Roman" w:cs="Times New Roman"/>
        </w:rPr>
        <w:t xml:space="preserve"> возмещения вреда </w:t>
      </w:r>
      <w:r w:rsidR="00BE6E63" w:rsidRPr="00C11216">
        <w:rPr>
          <w:rFonts w:ascii="Times New Roman" w:hAnsi="Times New Roman" w:cs="Times New Roman"/>
        </w:rPr>
        <w:t xml:space="preserve"> формиру</w:t>
      </w:r>
      <w:r w:rsidR="006C3FA9">
        <w:rPr>
          <w:rFonts w:ascii="Times New Roman" w:hAnsi="Times New Roman" w:cs="Times New Roman"/>
        </w:rPr>
        <w:t>е</w:t>
      </w:r>
      <w:r w:rsidR="00BE6E63" w:rsidRPr="00C11216">
        <w:rPr>
          <w:rFonts w:ascii="Times New Roman" w:hAnsi="Times New Roman" w:cs="Times New Roman"/>
        </w:rPr>
        <w:t xml:space="preserve">тся  исключительно в денежной форме за счет взносов членов </w:t>
      </w:r>
      <w:r w:rsidR="00442829">
        <w:rPr>
          <w:rFonts w:ascii="Times New Roman" w:hAnsi="Times New Roman" w:cs="Times New Roman"/>
        </w:rPr>
        <w:t>Союза</w:t>
      </w:r>
      <w:r w:rsidR="004E5193" w:rsidRPr="00C11216">
        <w:rPr>
          <w:rFonts w:ascii="Times New Roman" w:hAnsi="Times New Roman" w:cs="Times New Roman"/>
        </w:rPr>
        <w:t xml:space="preserve"> </w:t>
      </w:r>
      <w:r w:rsidR="001B3AC1" w:rsidRPr="00C11216">
        <w:rPr>
          <w:rFonts w:ascii="Times New Roman" w:hAnsi="Times New Roman" w:cs="Times New Roman"/>
          <w:color w:val="000000"/>
        </w:rPr>
        <w:t xml:space="preserve">или третьих лиц, в случаях, </w:t>
      </w:r>
      <w:r w:rsidR="001B3AC1">
        <w:rPr>
          <w:rFonts w:ascii="Times New Roman" w:hAnsi="Times New Roman" w:cs="Times New Roman"/>
          <w:color w:val="000000"/>
        </w:rPr>
        <w:t xml:space="preserve">прямо </w:t>
      </w:r>
      <w:r w:rsidR="001B3AC1" w:rsidRPr="00C11216">
        <w:rPr>
          <w:rFonts w:ascii="Times New Roman" w:hAnsi="Times New Roman" w:cs="Times New Roman"/>
          <w:color w:val="000000"/>
        </w:rPr>
        <w:t xml:space="preserve">предусмотренных законодательством  Российской Федерации, </w:t>
      </w:r>
      <w:r w:rsidR="004E5193" w:rsidRPr="00C11216">
        <w:rPr>
          <w:rFonts w:ascii="Times New Roman" w:hAnsi="Times New Roman" w:cs="Times New Roman"/>
        </w:rPr>
        <w:t xml:space="preserve">в порядке, предусмотренном </w:t>
      </w:r>
      <w:r w:rsidR="009E422F" w:rsidRPr="00C11216">
        <w:rPr>
          <w:rFonts w:ascii="Times New Roman" w:hAnsi="Times New Roman" w:cs="Times New Roman"/>
        </w:rPr>
        <w:t>Положением</w:t>
      </w:r>
      <w:r w:rsidR="004E5193" w:rsidRPr="00C11216">
        <w:rPr>
          <w:rFonts w:ascii="Times New Roman" w:hAnsi="Times New Roman" w:cs="Times New Roman"/>
        </w:rPr>
        <w:t xml:space="preserve"> о компенсационном фонде </w:t>
      </w:r>
      <w:r w:rsidR="007003A1" w:rsidRPr="00C11216">
        <w:rPr>
          <w:rFonts w:ascii="Times New Roman" w:hAnsi="Times New Roman" w:cs="Times New Roman"/>
        </w:rPr>
        <w:t>возмещения вреда</w:t>
      </w:r>
      <w:r w:rsidR="004E5193" w:rsidRPr="00C11216">
        <w:rPr>
          <w:rFonts w:ascii="Times New Roman" w:hAnsi="Times New Roman" w:cs="Times New Roman"/>
        </w:rPr>
        <w:t xml:space="preserve"> </w:t>
      </w:r>
      <w:r w:rsidR="00442829">
        <w:rPr>
          <w:rFonts w:ascii="Times New Roman" w:hAnsi="Times New Roman" w:cs="Times New Roman"/>
        </w:rPr>
        <w:t>Союза</w:t>
      </w:r>
      <w:r w:rsidR="009509A3" w:rsidRPr="00C11216">
        <w:rPr>
          <w:rFonts w:ascii="Times New Roman" w:hAnsi="Times New Roman" w:cs="Times New Roman"/>
        </w:rPr>
        <w:t xml:space="preserve"> </w:t>
      </w:r>
      <w:r w:rsidR="00CF5793" w:rsidRPr="00C11216">
        <w:rPr>
          <w:rFonts w:ascii="Times New Roman" w:hAnsi="Times New Roman" w:cs="Times New Roman"/>
        </w:rPr>
        <w:t>«</w:t>
      </w:r>
      <w:r w:rsidR="00CF5793">
        <w:rPr>
          <w:rFonts w:ascii="Times New Roman" w:hAnsi="Times New Roman" w:cs="Times New Roman"/>
        </w:rPr>
        <w:t>Черноморский Строительный Союз</w:t>
      </w:r>
      <w:r w:rsidR="00CF5793" w:rsidRPr="00C11216">
        <w:rPr>
          <w:rFonts w:ascii="Times New Roman" w:hAnsi="Times New Roman" w:cs="Times New Roman"/>
        </w:rPr>
        <w:t>»</w:t>
      </w:r>
      <w:r w:rsidR="004E5193" w:rsidRPr="00C11216">
        <w:rPr>
          <w:rFonts w:ascii="Times New Roman" w:hAnsi="Times New Roman" w:cs="Times New Roman"/>
        </w:rPr>
        <w:t xml:space="preserve">, </w:t>
      </w:r>
      <w:r w:rsidR="006C3FA9" w:rsidRPr="00C11216">
        <w:rPr>
          <w:rFonts w:ascii="Times New Roman" w:hAnsi="Times New Roman" w:cs="Times New Roman"/>
        </w:rPr>
        <w:t>а так же  за счет  дохода, полученного от размещения  средств компенсационн</w:t>
      </w:r>
      <w:r w:rsidR="006C3FA9">
        <w:rPr>
          <w:rFonts w:ascii="Times New Roman" w:hAnsi="Times New Roman" w:cs="Times New Roman"/>
        </w:rPr>
        <w:t>ого фонда</w:t>
      </w:r>
      <w:r w:rsidR="006C3FA9" w:rsidRPr="00C11216">
        <w:rPr>
          <w:rFonts w:ascii="Times New Roman" w:hAnsi="Times New Roman" w:cs="Times New Roman"/>
        </w:rPr>
        <w:t xml:space="preserve"> </w:t>
      </w:r>
      <w:r w:rsidR="006C3FA9">
        <w:rPr>
          <w:rFonts w:ascii="Times New Roman" w:hAnsi="Times New Roman" w:cs="Times New Roman"/>
        </w:rPr>
        <w:t>возмещения вреда</w:t>
      </w:r>
      <w:r w:rsidR="006C3FA9" w:rsidRPr="00C11216">
        <w:rPr>
          <w:rFonts w:ascii="Times New Roman" w:hAnsi="Times New Roman" w:cs="Times New Roman"/>
        </w:rPr>
        <w:t xml:space="preserve"> (за вычетом суммы налога на прибыль организаций, исчисленного с соответствующего дохода от размещения и расходов, связанных с обеспечением  надлежащих условий инвестирования средств компенсационного фонда</w:t>
      </w:r>
      <w:r w:rsidR="006E6B35">
        <w:rPr>
          <w:rFonts w:ascii="Times New Roman" w:hAnsi="Times New Roman" w:cs="Times New Roman"/>
        </w:rPr>
        <w:t xml:space="preserve"> возмещения вреда</w:t>
      </w:r>
      <w:ins w:id="12" w:author="Юля Бунина" w:date="2022-03-02T13:35:00Z">
        <w:r w:rsidR="00424EF7">
          <w:rPr>
            <w:rFonts w:ascii="Times New Roman" w:hAnsi="Times New Roman" w:cs="Times New Roman"/>
          </w:rPr>
          <w:t xml:space="preserve"> (в случае, если такой налог уплачивается Союзом</w:t>
        </w:r>
      </w:ins>
      <w:ins w:id="13" w:author="Юля Бунина" w:date="2022-03-02T13:36:00Z">
        <w:r w:rsidR="00424EF7">
          <w:rPr>
            <w:rFonts w:ascii="Times New Roman" w:hAnsi="Times New Roman" w:cs="Times New Roman"/>
          </w:rPr>
          <w:t xml:space="preserve"> за счет средств соответствующего компенсационного фонда</w:t>
        </w:r>
      </w:ins>
      <w:ins w:id="14" w:author="Юля Бунина" w:date="2022-03-02T13:35:00Z">
        <w:r w:rsidR="00424EF7">
          <w:rPr>
            <w:rFonts w:ascii="Times New Roman" w:hAnsi="Times New Roman" w:cs="Times New Roman"/>
          </w:rPr>
          <w:t>)</w:t>
        </w:r>
      </w:ins>
      <w:r w:rsidR="006C3FA9" w:rsidRPr="00C11216">
        <w:rPr>
          <w:rFonts w:ascii="Times New Roman" w:hAnsi="Times New Roman" w:cs="Times New Roman"/>
        </w:rPr>
        <w:t>).</w:t>
      </w:r>
    </w:p>
    <w:p w14:paraId="0432FB77" w14:textId="01F188E3" w:rsidR="006C3FA9" w:rsidRPr="00C11216" w:rsidRDefault="006C3FA9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>5.2.  Компенсационный фонд обеспечения договорных обязательств (в случае,  принятия Союзом решения о его формировании, в порядке, определенном Градостроительным кодексом Российской Федерации) формируется  исключительно в денежной форме за счет взносов членов Союза</w:t>
      </w:r>
      <w:r w:rsidR="001B3AC1" w:rsidRPr="008D437E">
        <w:rPr>
          <w:rFonts w:ascii="Times New Roman" w:hAnsi="Times New Roman" w:cs="Times New Roman"/>
          <w:color w:val="000000"/>
        </w:rPr>
        <w:t xml:space="preserve"> или третьих лиц, в случаях, прямо предусмотренных законодательством  Российской Федерации,</w:t>
      </w:r>
      <w:r w:rsidRPr="008D437E">
        <w:rPr>
          <w:rFonts w:ascii="Times New Roman" w:hAnsi="Times New Roman" w:cs="Times New Roman"/>
        </w:rPr>
        <w:t xml:space="preserve"> в порядке, предусмотренном </w:t>
      </w:r>
      <w:r w:rsidR="007003A1" w:rsidRPr="008D437E">
        <w:rPr>
          <w:rFonts w:ascii="Times New Roman" w:hAnsi="Times New Roman" w:cs="Times New Roman"/>
        </w:rPr>
        <w:t xml:space="preserve">Положением о компенсационном фонде </w:t>
      </w:r>
      <w:r w:rsidR="00CC6E72" w:rsidRPr="008D437E">
        <w:rPr>
          <w:rFonts w:ascii="Times New Roman" w:hAnsi="Times New Roman" w:cs="Times New Roman"/>
        </w:rPr>
        <w:t xml:space="preserve">обеспечения </w:t>
      </w:r>
      <w:r w:rsidR="007003A1" w:rsidRPr="008D437E">
        <w:rPr>
          <w:rFonts w:ascii="Times New Roman" w:hAnsi="Times New Roman" w:cs="Times New Roman"/>
        </w:rPr>
        <w:t xml:space="preserve">договорных обязательств </w:t>
      </w:r>
      <w:r w:rsidR="00442829" w:rsidRPr="008D437E">
        <w:rPr>
          <w:rFonts w:ascii="Times New Roman" w:hAnsi="Times New Roman" w:cs="Times New Roman"/>
        </w:rPr>
        <w:t>Союза</w:t>
      </w:r>
      <w:r w:rsidR="007003A1" w:rsidRPr="008D437E">
        <w:rPr>
          <w:rFonts w:ascii="Times New Roman" w:hAnsi="Times New Roman" w:cs="Times New Roman"/>
        </w:rPr>
        <w:t xml:space="preserve"> </w:t>
      </w:r>
      <w:r w:rsidR="00CF5793" w:rsidRPr="008D437E">
        <w:rPr>
          <w:rFonts w:ascii="Times New Roman" w:hAnsi="Times New Roman" w:cs="Times New Roman"/>
        </w:rPr>
        <w:t>«Черноморский Строительный Союз»</w:t>
      </w:r>
      <w:r w:rsidR="00CC6E72" w:rsidRPr="008D437E">
        <w:rPr>
          <w:rFonts w:ascii="Times New Roman" w:hAnsi="Times New Roman" w:cs="Times New Roman"/>
        </w:rPr>
        <w:t xml:space="preserve">, </w:t>
      </w:r>
      <w:r w:rsidR="004E5193" w:rsidRPr="008D437E">
        <w:rPr>
          <w:rFonts w:ascii="Times New Roman" w:hAnsi="Times New Roman" w:cs="Times New Roman"/>
        </w:rPr>
        <w:t>а так же  за счет  дохода, полученного от размещения  средств компенсационн</w:t>
      </w:r>
      <w:r w:rsidRPr="008D437E">
        <w:rPr>
          <w:rFonts w:ascii="Times New Roman" w:hAnsi="Times New Roman" w:cs="Times New Roman"/>
        </w:rPr>
        <w:t xml:space="preserve">ого </w:t>
      </w:r>
      <w:r w:rsidR="004E5193" w:rsidRPr="008D437E">
        <w:rPr>
          <w:rFonts w:ascii="Times New Roman" w:hAnsi="Times New Roman" w:cs="Times New Roman"/>
        </w:rPr>
        <w:t xml:space="preserve"> фонд</w:t>
      </w:r>
      <w:r w:rsidRPr="008D437E">
        <w:rPr>
          <w:rFonts w:ascii="Times New Roman" w:hAnsi="Times New Roman" w:cs="Times New Roman"/>
        </w:rPr>
        <w:t>а обеспечения договорных обязательств</w:t>
      </w:r>
      <w:r w:rsidR="004E5193" w:rsidRPr="008D437E">
        <w:rPr>
          <w:rFonts w:ascii="Times New Roman" w:hAnsi="Times New Roman" w:cs="Times New Roman"/>
        </w:rPr>
        <w:t xml:space="preserve">  (за вычетом </w:t>
      </w:r>
      <w:r w:rsidR="00CC6E72" w:rsidRPr="008D437E">
        <w:rPr>
          <w:rFonts w:ascii="Times New Roman" w:hAnsi="Times New Roman" w:cs="Times New Roman"/>
        </w:rPr>
        <w:t>суммы налога на прибыль организаций, исчисленного с соответствующего дохода от размещения</w:t>
      </w:r>
      <w:r w:rsidR="001E0F02" w:rsidRPr="008D437E">
        <w:rPr>
          <w:rFonts w:ascii="Times New Roman" w:hAnsi="Times New Roman" w:cs="Times New Roman"/>
        </w:rPr>
        <w:t xml:space="preserve"> и </w:t>
      </w:r>
      <w:r w:rsidR="004E5193" w:rsidRPr="008D437E">
        <w:rPr>
          <w:rFonts w:ascii="Times New Roman" w:hAnsi="Times New Roman" w:cs="Times New Roman"/>
        </w:rPr>
        <w:t xml:space="preserve">расходов, связанных с обеспечением  надлежащих условий </w:t>
      </w:r>
      <w:r w:rsidR="008A51AD" w:rsidRPr="008D437E">
        <w:rPr>
          <w:rFonts w:ascii="Times New Roman" w:hAnsi="Times New Roman" w:cs="Times New Roman"/>
        </w:rPr>
        <w:t>размещения</w:t>
      </w:r>
      <w:r w:rsidR="004E5193" w:rsidRPr="008D437E">
        <w:rPr>
          <w:rFonts w:ascii="Times New Roman" w:hAnsi="Times New Roman" w:cs="Times New Roman"/>
        </w:rPr>
        <w:t xml:space="preserve"> средств компенсационного фонда</w:t>
      </w:r>
      <w:r w:rsidR="006E6B35">
        <w:rPr>
          <w:rFonts w:ascii="Times New Roman" w:hAnsi="Times New Roman" w:cs="Times New Roman"/>
        </w:rPr>
        <w:t xml:space="preserve"> обеспечения договорных обязательств</w:t>
      </w:r>
      <w:ins w:id="15" w:author="Юля Бунина" w:date="2022-03-02T13:37:00Z">
        <w:r w:rsidR="00D6666D">
          <w:rPr>
            <w:rFonts w:ascii="Times New Roman" w:hAnsi="Times New Roman" w:cs="Times New Roman"/>
          </w:rPr>
          <w:t xml:space="preserve"> (в случае, если такой налог уплачивается Союзом за счет средств соответствующего компенсационного фонда)</w:t>
        </w:r>
      </w:ins>
      <w:r w:rsidR="004E5193" w:rsidRPr="008D437E">
        <w:rPr>
          <w:rFonts w:ascii="Times New Roman" w:hAnsi="Times New Roman" w:cs="Times New Roman"/>
        </w:rPr>
        <w:t>).</w:t>
      </w:r>
    </w:p>
    <w:p w14:paraId="0741883E" w14:textId="55FBE10E" w:rsidR="00C00F1F" w:rsidDel="002E3605" w:rsidRDefault="00186BA5">
      <w:pPr>
        <w:pStyle w:val="ac"/>
        <w:ind w:firstLine="567"/>
        <w:jc w:val="both"/>
        <w:rPr>
          <w:del w:id="16" w:author="Юля Бунина" w:date="2022-03-03T11:53:00Z"/>
          <w:rFonts w:ascii="Times New Roman" w:hAnsi="Times New Roman" w:cs="Times New Roman"/>
        </w:rPr>
      </w:pPr>
      <w:r w:rsidRPr="0047529C">
        <w:rPr>
          <w:rFonts w:ascii="Times New Roman" w:hAnsi="Times New Roman" w:cs="Times New Roman"/>
        </w:rPr>
        <w:t>5.3</w:t>
      </w:r>
      <w:r w:rsidR="002B78B6" w:rsidRPr="0047529C">
        <w:rPr>
          <w:rFonts w:ascii="Times New Roman" w:hAnsi="Times New Roman" w:cs="Times New Roman"/>
        </w:rPr>
        <w:t xml:space="preserve">. </w:t>
      </w:r>
      <w:ins w:id="17" w:author="Юля Бунина" w:date="2022-03-03T11:53:00Z">
        <w:r w:rsidR="00C85C76" w:rsidRPr="00C85C76">
          <w:rPr>
            <w:rFonts w:ascii="Times New Roman" w:hAnsi="Times New Roman" w:cs="Times New Roman"/>
          </w:rPr>
          <w:t xml:space="preserve"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</w:t>
        </w:r>
        <w:r w:rsidR="00C85C76" w:rsidRPr="00C85C76">
          <w:rPr>
            <w:rFonts w:ascii="Times New Roman" w:hAnsi="Times New Roman" w:cs="Times New Roman"/>
          </w:rPr>
          <w:lastRenderedPageBreak/>
          <w:t>компенсационного фонда</w:t>
        </w:r>
      </w:ins>
      <w:ins w:id="18" w:author="Юля Бунина" w:date="2022-03-03T11:56:00Z">
        <w:r w:rsidR="00B10A25">
          <w:rPr>
            <w:rFonts w:ascii="Times New Roman" w:hAnsi="Times New Roman" w:cs="Times New Roman"/>
          </w:rPr>
          <w:t>.</w:t>
        </w:r>
      </w:ins>
      <w:del w:id="19" w:author="Юля Бунина" w:date="2022-03-03T11:53:00Z">
        <w:r w:rsidR="00090A22" w:rsidRPr="00D6666D" w:rsidDel="00C85C76">
          <w:rPr>
            <w:rFonts w:ascii="Times New Roman" w:hAnsi="Times New Roman" w:cs="Times New Roman"/>
            <w:highlight w:val="yellow"/>
            <w:rPrChange w:id="20" w:author="Юля Бунина" w:date="2022-03-02T13:39:00Z">
              <w:rPr>
                <w:rFonts w:ascii="Times New Roman" w:hAnsi="Times New Roman" w:cs="Times New Roman"/>
              </w:rPr>
            </w:rPrChange>
          </w:rPr>
          <w:delText>С</w:delText>
        </w:r>
        <w:r w:rsidR="00090A22" w:rsidRPr="00D6666D" w:rsidDel="00C85C76">
          <w:rPr>
            <w:rFonts w:ascii="Times New Roman" w:eastAsiaTheme="minorEastAsia" w:hAnsi="Times New Roman" w:cs="Times New Roman"/>
            <w:highlight w:val="yellow"/>
            <w:rPrChange w:id="21" w:author="Юля Бунина" w:date="2022-03-02T13:39:00Z">
              <w:rPr>
                <w:rFonts w:ascii="Times New Roman" w:eastAsiaTheme="minorEastAsia" w:hAnsi="Times New Roman" w:cs="Times New Roman"/>
              </w:rPr>
            </w:rPrChange>
          </w:rPr>
          <w:delText>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</w:delText>
        </w:r>
      </w:del>
    </w:p>
    <w:p w14:paraId="07C1BD16" w14:textId="1F1B00E7" w:rsidR="00090A22" w:rsidRPr="00FA3B4E" w:rsidRDefault="00090A22" w:rsidP="0047529C">
      <w:pPr>
        <w:pStyle w:val="ac"/>
        <w:ind w:firstLine="567"/>
        <w:jc w:val="both"/>
        <w:rPr>
          <w:rFonts w:ascii="Times New Roman" w:eastAsiaTheme="minorEastAsia" w:hAnsi="Times New Roman" w:cs="Times New Roman"/>
        </w:rPr>
      </w:pPr>
      <w:del w:id="22" w:author="Юля Бунина" w:date="2022-03-03T11:56:00Z">
        <w:r w:rsidRPr="00FA3B4E" w:rsidDel="00B10A25">
          <w:rPr>
            <w:rFonts w:ascii="Times New Roman" w:eastAsiaTheme="minorEastAsia" w:hAnsi="Times New Roman" w:cs="Times New Roman"/>
          </w:rPr>
          <w:delText xml:space="preserve"> </w:delText>
        </w:r>
      </w:del>
      <w:del w:id="23" w:author="Юля Бунина" w:date="2022-03-03T11:53:00Z">
        <w:r w:rsidRPr="00FA3B4E" w:rsidDel="002E3605">
          <w:rPr>
            <w:rFonts w:ascii="Times New Roman" w:eastAsiaTheme="minorEastAsia" w:hAnsi="Times New Roman" w:cs="Times New Roman"/>
          </w:rPr>
          <w:delText xml:space="preserve">Размещение и (или) инвестирование средств компенсационного фонда возмещения вреда </w:delText>
        </w:r>
        <w:r w:rsidR="00442829" w:rsidRPr="00FA3B4E" w:rsidDel="002E3605">
          <w:rPr>
            <w:rFonts w:ascii="Times New Roman" w:eastAsiaTheme="minorEastAsia" w:hAnsi="Times New Roman" w:cs="Times New Roman"/>
          </w:rPr>
          <w:delText>Союза</w:delText>
        </w:r>
        <w:r w:rsidR="001B3AC1" w:rsidRPr="00FA3B4E" w:rsidDel="002E3605">
          <w:rPr>
            <w:rFonts w:ascii="Times New Roman" w:eastAsiaTheme="minorEastAsia" w:hAnsi="Times New Roman" w:cs="Times New Roman"/>
          </w:rPr>
          <w:delText xml:space="preserve"> осуществляе</w:delText>
        </w:r>
        <w:r w:rsidRPr="00FA3B4E" w:rsidDel="002E3605">
          <w:rPr>
            <w:rFonts w:ascii="Times New Roman" w:eastAsiaTheme="minorEastAsia" w:hAnsi="Times New Roman" w:cs="Times New Roman"/>
          </w:rPr>
          <w:delText xml:space="preserve">тся с учетом обеспечения исполнения обязательств </w:delText>
        </w:r>
        <w:r w:rsidR="00442829" w:rsidRPr="00FA3B4E" w:rsidDel="002E3605">
          <w:rPr>
            <w:rFonts w:ascii="Times New Roman" w:eastAsiaTheme="minorEastAsia" w:hAnsi="Times New Roman" w:cs="Times New Roman"/>
          </w:rPr>
          <w:delText>Союза</w:delText>
        </w:r>
        <w:r w:rsidRPr="00FA3B4E" w:rsidDel="002E3605">
          <w:rPr>
            <w:rFonts w:ascii="Times New Roman" w:eastAsiaTheme="minorEastAsia" w:hAnsi="Times New Roman" w:cs="Times New Roman"/>
          </w:rPr>
          <w:delText xml:space="preserve"> в соответствии с частью 10</w:delText>
        </w:r>
        <w:r w:rsidR="006F3134" w:rsidRPr="00FA3B4E" w:rsidDel="002E3605">
          <w:rPr>
            <w:rFonts w:ascii="Times New Roman" w:eastAsiaTheme="minorEastAsia" w:hAnsi="Times New Roman" w:cs="Times New Roman"/>
          </w:rPr>
          <w:delText xml:space="preserve"> </w:delText>
        </w:r>
        <w:r w:rsidR="00FF3301" w:rsidRPr="00FA3B4E" w:rsidDel="002E3605">
          <w:rPr>
            <w:rFonts w:ascii="Times New Roman" w:eastAsiaTheme="minorEastAsia" w:hAnsi="Times New Roman" w:cs="Times New Roman"/>
          </w:rPr>
          <w:delText xml:space="preserve">ст. 55.16-1 ГрК РФ, </w:delText>
        </w:r>
        <w:r w:rsidR="00C11216" w:rsidRPr="00FA3B4E" w:rsidDel="002E3605">
          <w:rPr>
            <w:rFonts w:ascii="Times New Roman" w:eastAsiaTheme="minorEastAsia" w:hAnsi="Times New Roman" w:cs="Times New Roman"/>
          </w:rPr>
          <w:delText>а так же, с учетом</w:delText>
        </w:r>
        <w:r w:rsidR="004E7C42" w:rsidDel="002E3605">
          <w:rPr>
            <w:rFonts w:ascii="Times New Roman" w:eastAsiaTheme="minorEastAsia" w:hAnsi="Times New Roman" w:cs="Times New Roman"/>
          </w:rPr>
          <w:delText xml:space="preserve"> </w:delText>
        </w:r>
        <w:r w:rsidR="00C11216" w:rsidRPr="00FA3B4E" w:rsidDel="002E3605">
          <w:rPr>
            <w:rFonts w:ascii="Times New Roman" w:eastAsiaTheme="minorEastAsia" w:hAnsi="Times New Roman" w:cs="Times New Roman"/>
          </w:rPr>
          <w:delText xml:space="preserve">требований, установленных </w:delText>
        </w:r>
        <w:r w:rsidR="00C11216" w:rsidRPr="00C11216" w:rsidDel="002E3605">
          <w:rPr>
            <w:rStyle w:val="ae"/>
            <w:rFonts w:ascii="Times New Roman" w:hAnsi="Times New Roman" w:cs="Times New Roman"/>
            <w:b w:val="0"/>
            <w:color w:val="000000"/>
          </w:rPr>
          <w:delText>Правительств</w:delText>
        </w:r>
        <w:r w:rsidR="00F12577" w:rsidDel="002E3605">
          <w:rPr>
            <w:rStyle w:val="ae"/>
            <w:rFonts w:ascii="Times New Roman" w:hAnsi="Times New Roman" w:cs="Times New Roman"/>
            <w:b w:val="0"/>
            <w:color w:val="000000"/>
          </w:rPr>
          <w:delText>ом</w:delText>
        </w:r>
        <w:r w:rsidR="00C11216" w:rsidRPr="00C11216" w:rsidDel="002E3605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 Российской Федерац</w:delText>
        </w:r>
        <w:r w:rsidR="001B3AC1" w:rsidDel="002E3605">
          <w:rPr>
            <w:rStyle w:val="ae"/>
            <w:rFonts w:ascii="Times New Roman" w:hAnsi="Times New Roman" w:cs="Times New Roman"/>
            <w:b w:val="0"/>
            <w:color w:val="000000"/>
          </w:rPr>
          <w:delText>ии</w:delText>
        </w:r>
        <w:r w:rsidR="00F12577" w:rsidDel="002E3605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 регламентирующих порядок и условия размещения и (или) инвестирования</w:delText>
        </w:r>
        <w:r w:rsidR="009664ED" w:rsidDel="002E3605">
          <w:rPr>
            <w:rFonts w:ascii="Times New Roman" w:eastAsiaTheme="minorEastAsia" w:hAnsi="Times New Roman" w:cs="Times New Roman"/>
          </w:rPr>
          <w:delText xml:space="preserve"> </w:delText>
        </w:r>
        <w:r w:rsidR="00F12577" w:rsidRPr="00FA3B4E" w:rsidDel="002E3605">
          <w:rPr>
            <w:rFonts w:ascii="Times New Roman" w:eastAsiaTheme="minorEastAsia" w:hAnsi="Times New Roman" w:cs="Times New Roman"/>
          </w:rPr>
          <w:delText>компенсационного фонда возмещения вреда.</w:delText>
        </w:r>
      </w:del>
    </w:p>
    <w:p w14:paraId="541F2C40" w14:textId="69A35A11" w:rsidR="00090A22" w:rsidRPr="00FA3B4E" w:rsidRDefault="00090A22" w:rsidP="00C11216">
      <w:pPr>
        <w:spacing w:after="60"/>
        <w:ind w:firstLine="567"/>
        <w:jc w:val="both"/>
        <w:rPr>
          <w:rFonts w:ascii="Times New Roman" w:eastAsiaTheme="minorEastAsia" w:hAnsi="Times New Roman" w:cs="Times New Roman"/>
        </w:rPr>
      </w:pPr>
      <w:r w:rsidRPr="00FA3B4E">
        <w:rPr>
          <w:rFonts w:ascii="Times New Roman" w:eastAsiaTheme="minorEastAsia" w:hAnsi="Times New Roman" w:cs="Times New Roman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442829" w:rsidRPr="00FA3B4E">
        <w:rPr>
          <w:rFonts w:ascii="Times New Roman" w:eastAsiaTheme="minorEastAsia" w:hAnsi="Times New Roman" w:cs="Times New Roman"/>
        </w:rPr>
        <w:t>Союза</w:t>
      </w:r>
      <w:r w:rsidRPr="00FA3B4E">
        <w:rPr>
          <w:rFonts w:ascii="Times New Roman" w:eastAsiaTheme="minorEastAsia" w:hAnsi="Times New Roman" w:cs="Times New Roman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11548775" w14:textId="55AA8129" w:rsidR="001B3AC1" w:rsidRPr="006E6B35" w:rsidRDefault="001B3AC1" w:rsidP="001B3AC1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5.4. В договорах  на размещение и (или) инвестирование денежных средств компенсационного фонда возмещения вреда должно быть прописано условие  о возврате средств из активов в течение 10 рабочих дней с момента предъявления соответствующего требования.</w:t>
      </w:r>
    </w:p>
    <w:p w14:paraId="67CCE635" w14:textId="36A3F98F" w:rsidR="00B40E51" w:rsidRPr="006E6B35" w:rsidRDefault="00064F1E" w:rsidP="00B40E51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65019C" w:rsidRPr="006E6B35">
        <w:rPr>
          <w:rFonts w:ascii="Times New Roman" w:hAnsi="Times New Roman" w:cs="Times New Roman"/>
          <w:color w:val="000000"/>
          <w:shd w:val="clear" w:color="auto" w:fill="FFFFFF"/>
        </w:rPr>
        <w:t xml:space="preserve">5.5. </w:t>
      </w:r>
      <w:r w:rsidR="00B40E51" w:rsidRPr="006E6B35">
        <w:rPr>
          <w:rFonts w:ascii="Times New Roman" w:hAnsi="Times New Roman" w:cs="Times New Roman"/>
        </w:rPr>
        <w:t xml:space="preserve">Средства компенсационного фонда возмещения вреда размещаются на </w:t>
      </w:r>
      <w:proofErr w:type="gramStart"/>
      <w:r w:rsidR="00B40E51" w:rsidRPr="006E6B35">
        <w:rPr>
          <w:rFonts w:ascii="Times New Roman" w:hAnsi="Times New Roman" w:cs="Times New Roman"/>
        </w:rPr>
        <w:t>специальных  банковских</w:t>
      </w:r>
      <w:proofErr w:type="gramEnd"/>
      <w:r w:rsidR="00B40E51" w:rsidRPr="006E6B35">
        <w:rPr>
          <w:rFonts w:ascii="Times New Roman" w:hAnsi="Times New Roman" w:cs="Times New Roman"/>
        </w:rPr>
        <w:t xml:space="preserve"> счетах, открытых в российских кредитных организациях, соответствующих требованиям, </w:t>
      </w:r>
      <w:r w:rsidR="00B40E51" w:rsidRPr="006E6B35">
        <w:rPr>
          <w:rFonts w:ascii="Times New Roman" w:hAnsi="Times New Roman" w:cs="Times New Roman"/>
          <w:color w:val="000000"/>
          <w:shd w:val="clear" w:color="auto" w:fill="FFFFFF"/>
        </w:rPr>
        <w:t>установленным Правительств</w:t>
      </w:r>
      <w:r w:rsidR="00F12577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B40E51" w:rsidRPr="006E6B35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 .</w:t>
      </w:r>
    </w:p>
    <w:p w14:paraId="520BC0AA" w14:textId="2DEDEA0D" w:rsidR="00173C2E" w:rsidRPr="0067703A" w:rsidRDefault="002A4520" w:rsidP="0067703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="004E7C42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691332" w:rsidRPr="006E6B3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73C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173C2E">
        <w:rPr>
          <w:rFonts w:ascii="Times New Roman" w:hAnsi="Times New Roman"/>
        </w:rPr>
        <w:t>Установление  правил</w:t>
      </w:r>
      <w:proofErr w:type="gramEnd"/>
      <w:r w:rsidR="00173C2E">
        <w:rPr>
          <w:rFonts w:ascii="Times New Roman" w:hAnsi="Times New Roman"/>
        </w:rPr>
        <w:t xml:space="preserve"> размещения и инвестирования средств компенсационного фонда  возмещения вреда, принятие решения об их инвестировании, определение</w:t>
      </w:r>
      <w:r w:rsidR="00173C2E" w:rsidRPr="004F5330">
        <w:rPr>
          <w:rFonts w:ascii="Times New Roman" w:hAnsi="Times New Roman"/>
        </w:rPr>
        <w:t xml:space="preserve"> возможных способов размещения средств компенсац</w:t>
      </w:r>
      <w:r w:rsidR="00173C2E">
        <w:rPr>
          <w:rFonts w:ascii="Times New Roman" w:hAnsi="Times New Roman"/>
        </w:rPr>
        <w:t>ионного фонда возмещения вреда Союза</w:t>
      </w:r>
      <w:r w:rsidR="0067703A">
        <w:rPr>
          <w:rFonts w:ascii="Times New Roman" w:hAnsi="Times New Roman"/>
        </w:rPr>
        <w:t xml:space="preserve">, </w:t>
      </w:r>
      <w:r w:rsidR="00173C2E" w:rsidRPr="004F5330">
        <w:rPr>
          <w:rFonts w:ascii="Times New Roman" w:hAnsi="Times New Roman"/>
        </w:rPr>
        <w:t xml:space="preserve"> </w:t>
      </w:r>
      <w:r w:rsidR="0067703A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67703A" w:rsidRPr="006E6B35">
        <w:rPr>
          <w:rFonts w:ascii="Times New Roman" w:hAnsi="Times New Roman" w:cs="Times New Roman"/>
          <w:color w:val="000000"/>
          <w:shd w:val="clear" w:color="auto" w:fill="FFFFFF"/>
        </w:rPr>
        <w:t>пределение размера денежных средств компенсационного фонда возмещения вреда, подлежащих размещению на условиях договора банковского вклада</w:t>
      </w:r>
      <w:ins w:id="24" w:author="Юля Бунина" w:date="2022-03-03T11:58:00Z">
        <w:r w:rsidR="00B10A2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(депозита)</w:t>
        </w:r>
      </w:ins>
      <w:r w:rsidR="0067703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7703A" w:rsidRPr="006E6B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3C2E">
        <w:rPr>
          <w:rFonts w:ascii="Times New Roman" w:hAnsi="Times New Roman"/>
        </w:rPr>
        <w:t>относится к компетенции Общего собрания</w:t>
      </w:r>
      <w:r w:rsidR="00173C2E" w:rsidRPr="004F5330">
        <w:rPr>
          <w:rFonts w:ascii="Times New Roman" w:hAnsi="Times New Roman"/>
        </w:rPr>
        <w:t xml:space="preserve"> членов </w:t>
      </w:r>
      <w:r w:rsidR="00173C2E">
        <w:rPr>
          <w:rFonts w:ascii="Times New Roman" w:hAnsi="Times New Roman"/>
        </w:rPr>
        <w:t>Союза</w:t>
      </w:r>
      <w:r w:rsidR="00173C2E" w:rsidRPr="004F5330">
        <w:rPr>
          <w:rFonts w:ascii="Times New Roman" w:hAnsi="Times New Roman"/>
        </w:rPr>
        <w:t xml:space="preserve">. </w:t>
      </w:r>
    </w:p>
    <w:p w14:paraId="59E55CD0" w14:textId="40555565" w:rsidR="0067703A" w:rsidRPr="00C25C16" w:rsidRDefault="0067703A" w:rsidP="0067703A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 </w:t>
      </w:r>
      <w:r w:rsidR="004E7C42">
        <w:rPr>
          <w:rFonts w:ascii="Times New Roman" w:hAnsi="Times New Roman" w:cs="Times New Roman"/>
          <w:color w:val="000000"/>
          <w:shd w:val="clear" w:color="auto" w:fill="FFFFFF"/>
        </w:rPr>
        <w:t xml:space="preserve">и не противоречит требованиям действующего законодательства,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 </w:t>
      </w:r>
      <w:ins w:id="25" w:author="Юля Бунина" w:date="2022-03-04T11:30:00Z">
        <w:r w:rsidR="00B219D6">
          <w:rPr>
            <w:rFonts w:ascii="Times New Roman" w:hAnsi="Times New Roman" w:cs="Times New Roman"/>
            <w:color w:val="000000"/>
            <w:shd w:val="clear" w:color="auto" w:fill="FFFFFF"/>
          </w:rPr>
          <w:t xml:space="preserve">вправе </w:t>
        </w:r>
      </w:ins>
      <w:del w:id="26" w:author="Юля Бунина" w:date="2022-03-04T11:30:00Z">
        <w:r w:rsidRPr="00C25C16" w:rsidDel="00B219D6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размещает </w:delText>
        </w:r>
      </w:del>
      <w:ins w:id="27" w:author="Юля Бунина" w:date="2022-03-04T11:30:00Z">
        <w:r w:rsidR="00B219D6" w:rsidRPr="00C25C16">
          <w:rPr>
            <w:rFonts w:ascii="Times New Roman" w:hAnsi="Times New Roman" w:cs="Times New Roman"/>
            <w:color w:val="000000"/>
            <w:shd w:val="clear" w:color="auto" w:fill="FFFFFF"/>
          </w:rPr>
          <w:t>разме</w:t>
        </w:r>
        <w:r w:rsidR="00B219D6">
          <w:rPr>
            <w:rFonts w:ascii="Times New Roman" w:hAnsi="Times New Roman" w:cs="Times New Roman"/>
            <w:color w:val="000000"/>
            <w:shd w:val="clear" w:color="auto" w:fill="FFFFFF"/>
          </w:rPr>
          <w:t>стить</w:t>
        </w:r>
        <w:r w:rsidR="00B219D6" w:rsidRPr="00C25C16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</w:ins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денежные средства компенсационного фонда возмещения вреда на условиях договора банковского вклада (депозита) со сроком размещения  от 31 дня до одного  года,-  в размере </w:t>
      </w:r>
      <w:r w:rsidR="0021535B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20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4F266BB5" w14:textId="4E4AEDAF" w:rsidR="0067703A" w:rsidRPr="00C25C16" w:rsidRDefault="0067703A" w:rsidP="0067703A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 </w:t>
      </w:r>
      <w:r w:rsidR="004E7C42">
        <w:rPr>
          <w:rFonts w:ascii="Times New Roman" w:hAnsi="Times New Roman" w:cs="Times New Roman"/>
          <w:color w:val="000000"/>
          <w:shd w:val="clear" w:color="auto" w:fill="FFFFFF"/>
        </w:rPr>
        <w:t xml:space="preserve">и не противоречит требованиям действующего законодательства,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 вправе разместить денежные средства компенсационного фонда возмещения вреда на условиях договора банковского вклада (депозита) со сроком размещения до 30 дней,-  в размере до 55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0FFED7EC" w14:textId="1BE0B879" w:rsidR="0067703A" w:rsidRPr="00C25C16" w:rsidRDefault="0067703A" w:rsidP="0067703A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Совокупный лимит размещения средств компенсационного фонда  возмещения вреда, размещаемых на условиях, указанных выше в </w:t>
      </w:r>
      <w:r>
        <w:rPr>
          <w:rFonts w:ascii="Times New Roman" w:hAnsi="Times New Roman" w:cs="Times New Roman"/>
          <w:color w:val="000000"/>
          <w:shd w:val="clear" w:color="auto" w:fill="FFFFFF"/>
        </w:rPr>
        <w:t>абзаце 2 и 3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настоящего пункта,  не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619E7EC4" w14:textId="46848320" w:rsidR="0065019C" w:rsidRPr="00D6666D" w:rsidDel="009274DB" w:rsidRDefault="002A4520" w:rsidP="0065019C">
      <w:pPr>
        <w:widowControl/>
        <w:autoSpaceDE/>
        <w:autoSpaceDN/>
        <w:adjustRightInd/>
        <w:ind w:firstLine="540"/>
        <w:jc w:val="both"/>
        <w:rPr>
          <w:del w:id="28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29" w:author="Юля Бунина" w:date="2022-03-02T13:41:00Z">
            <w:rPr>
              <w:del w:id="30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31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32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5.8</w:delText>
        </w:r>
        <w:r w:rsidR="00691332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33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. 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34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Договор, на основании которого размещаются средства компенсационного фонда возмещения вреда саморегулируемой организации, </w:delText>
        </w:r>
        <w:r w:rsidR="002E24FD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35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если иное не предусмотрено требованиями законодательства РФ, 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3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в том числе</w:delText>
        </w:r>
        <w:r w:rsidR="00691332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3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,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38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должен содержать следующие существенные условия:</w:delText>
        </w:r>
      </w:del>
    </w:p>
    <w:p w14:paraId="187210F4" w14:textId="07AAFAFB" w:rsidR="0065019C" w:rsidRPr="00D6666D" w:rsidDel="009274DB" w:rsidRDefault="0065019C" w:rsidP="00897125">
      <w:pPr>
        <w:widowControl/>
        <w:autoSpaceDE/>
        <w:autoSpaceDN/>
        <w:adjustRightInd/>
        <w:ind w:firstLine="540"/>
        <w:jc w:val="both"/>
        <w:rPr>
          <w:del w:id="39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40" w:author="Юля Бунина" w:date="2022-03-02T13:41:00Z">
            <w:rPr>
              <w:del w:id="41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42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43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а) предоставляется возможность досрочного расторжения </w:delText>
        </w:r>
        <w:r w:rsidR="007A67C8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44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Союзом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45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в одностороннем порядке договора и зачисления средств компенсационного фонда возмещения вреда </w:delText>
        </w:r>
        <w:r w:rsidR="007A67C8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4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4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и процентов на сумму депозита на специальный банковский счет не позднее одного рабочего дня со дня предъявления </w:delText>
        </w:r>
        <w:r w:rsidR="007A67C8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48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Союзом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49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к кредитной организации требования досрочного расторжения договора по следующим основаниям:</w:delText>
        </w:r>
      </w:del>
    </w:p>
    <w:p w14:paraId="6B011BC2" w14:textId="66EBE092" w:rsidR="0065019C" w:rsidRPr="00D6666D" w:rsidDel="009274DB" w:rsidRDefault="007A67C8" w:rsidP="00897125">
      <w:pPr>
        <w:widowControl/>
        <w:autoSpaceDE/>
        <w:autoSpaceDN/>
        <w:adjustRightInd/>
        <w:ind w:firstLine="540"/>
        <w:jc w:val="both"/>
        <w:rPr>
          <w:del w:id="50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51" w:author="Юля Бунина" w:date="2022-03-02T13:41:00Z">
            <w:rPr>
              <w:del w:id="52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53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54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-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55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осуществление выплаты из средств компенсационного фонда возмещения вреда 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5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5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в результате наступления солидарной ответственности 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58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59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в случаях, предусмотренных статьей 60 Градостроительного кодекса Российской Федерации;</w:delText>
        </w:r>
      </w:del>
    </w:p>
    <w:p w14:paraId="2DF7AF47" w14:textId="16293342" w:rsidR="0065019C" w:rsidRPr="00D6666D" w:rsidDel="009274DB" w:rsidRDefault="007A67C8" w:rsidP="00897125">
      <w:pPr>
        <w:jc w:val="both"/>
        <w:rPr>
          <w:del w:id="60" w:author="Юля Бунина" w:date="2022-03-03T12:01:00Z"/>
          <w:rFonts w:ascii="Times New Roman" w:hAnsi="Times New Roman" w:cs="Times New Roman"/>
          <w:highlight w:val="yellow"/>
          <w:rPrChange w:id="61" w:author="Юля Бунина" w:date="2022-03-02T13:41:00Z">
            <w:rPr>
              <w:del w:id="62" w:author="Юля Бунина" w:date="2022-03-03T12:01:00Z"/>
              <w:rFonts w:ascii="Times New Roman" w:hAnsi="Times New Roman" w:cs="Times New Roman"/>
            </w:rPr>
          </w:rPrChange>
        </w:rPr>
      </w:pPr>
      <w:del w:id="63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64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- 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65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несоответствие кредитной организации </w:delText>
        </w:r>
        <w:r w:rsidR="00F12577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6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требованиям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6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, </w:delText>
        </w:r>
        <w:r w:rsidRPr="00D6666D" w:rsidDel="009274DB">
          <w:rPr>
            <w:rFonts w:ascii="Times New Roman" w:hAnsi="Times New Roman" w:cs="Times New Roman"/>
            <w:color w:val="000000"/>
            <w:highlight w:val="yellow"/>
            <w:shd w:val="clear" w:color="auto" w:fill="FFFFFF"/>
            <w:rPrChange w:id="68" w:author="Юля Бунина" w:date="2022-03-02T13:41:00Z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установленным Правительств</w:delText>
        </w:r>
        <w:r w:rsidR="00F12577" w:rsidRPr="00D6666D" w:rsidDel="009274DB">
          <w:rPr>
            <w:rFonts w:ascii="Times New Roman" w:hAnsi="Times New Roman" w:cs="Times New Roman"/>
            <w:color w:val="000000"/>
            <w:highlight w:val="yellow"/>
            <w:shd w:val="clear" w:color="auto" w:fill="FFFFFF"/>
            <w:rPrChange w:id="69" w:author="Юля Бунина" w:date="2022-03-02T13:41:00Z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>ом</w:delText>
        </w:r>
        <w:r w:rsidRPr="00D6666D" w:rsidDel="009274DB">
          <w:rPr>
            <w:rFonts w:ascii="Times New Roman" w:hAnsi="Times New Roman" w:cs="Times New Roman"/>
            <w:color w:val="000000"/>
            <w:highlight w:val="yellow"/>
            <w:shd w:val="clear" w:color="auto" w:fill="FFFFFF"/>
            <w:rPrChange w:id="70" w:author="Юля Бунина" w:date="2022-03-02T13:41:00Z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PrChange>
          </w:rPr>
          <w:delText xml:space="preserve"> Российской Федерации к кредитным организациям, в которых допускается размещать средства компенсационных фондов саморегулируемых организаций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71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;</w:delText>
        </w:r>
      </w:del>
    </w:p>
    <w:p w14:paraId="120C04DF" w14:textId="703D4F6D" w:rsidR="0065019C" w:rsidRPr="00D6666D" w:rsidDel="009274DB" w:rsidRDefault="002A4520" w:rsidP="00897125">
      <w:pPr>
        <w:widowControl/>
        <w:autoSpaceDE/>
        <w:autoSpaceDN/>
        <w:adjustRightInd/>
        <w:ind w:firstLine="540"/>
        <w:jc w:val="both"/>
        <w:rPr>
          <w:del w:id="72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73" w:author="Юля Бунина" w:date="2022-03-02T13:41:00Z">
            <w:rPr>
              <w:del w:id="74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75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7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- </w:delText>
        </w:r>
        <w:r w:rsidR="0065019C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7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delText>
        </w:r>
      </w:del>
    </w:p>
    <w:p w14:paraId="72239CD3" w14:textId="7F5CCFF6" w:rsidR="0065019C" w:rsidRPr="00D6666D" w:rsidDel="009274DB" w:rsidRDefault="0065019C" w:rsidP="0065019C">
      <w:pPr>
        <w:widowControl/>
        <w:autoSpaceDE/>
        <w:autoSpaceDN/>
        <w:adjustRightInd/>
        <w:ind w:firstLine="540"/>
        <w:jc w:val="both"/>
        <w:rPr>
          <w:del w:id="78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79" w:author="Юля Бунина" w:date="2022-03-02T13:41:00Z">
            <w:rPr>
              <w:del w:id="80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81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2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delText>
        </w:r>
        <w:r w:rsidR="007A67C8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3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Союза 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4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и процентов на сумму депозита на специальный банковский счет Национального объединения саморегулируемых орган</w:delText>
        </w:r>
        <w:r w:rsidR="007A67C8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5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изаций, основанных на членстве лиц осуществляющих строительство, членом которого являлся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</w:delText>
        </w:r>
        <w:r w:rsidR="007A67C8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8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Федерации, требования </w:delText>
        </w:r>
        <w:r w:rsidR="0068783B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89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Национального объединения саморегулируемых организаций, основанных на членстве лиц осуществляющих строительство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90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о переводе на его специальный банковский счет средств компенсационного фонда возмещения вреда саморегулируемой организации, сведения о которой исключены из государственного реестра саморегулируемых организаций;</w:delText>
        </w:r>
      </w:del>
    </w:p>
    <w:p w14:paraId="5B44453C" w14:textId="5E2F4A73" w:rsidR="0065019C" w:rsidRPr="00D6666D" w:rsidDel="009274DB" w:rsidRDefault="0065019C" w:rsidP="0065019C">
      <w:pPr>
        <w:widowControl/>
        <w:autoSpaceDE/>
        <w:autoSpaceDN/>
        <w:adjustRightInd/>
        <w:ind w:firstLine="540"/>
        <w:jc w:val="both"/>
        <w:rPr>
          <w:del w:id="91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92" w:author="Юля Бунина" w:date="2022-03-02T13:41:00Z">
            <w:rPr>
              <w:del w:id="93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94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95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в) срок действия договора не превышает один год;</w:delText>
        </w:r>
      </w:del>
    </w:p>
    <w:p w14:paraId="6520EEEE" w14:textId="7C857E05" w:rsidR="0065019C" w:rsidRPr="00D6666D" w:rsidDel="009274DB" w:rsidRDefault="0065019C" w:rsidP="0065019C">
      <w:pPr>
        <w:widowControl/>
        <w:autoSpaceDE/>
        <w:autoSpaceDN/>
        <w:adjustRightInd/>
        <w:ind w:firstLine="540"/>
        <w:jc w:val="both"/>
        <w:rPr>
          <w:del w:id="96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97" w:author="Юля Бунина" w:date="2022-03-02T13:41:00Z">
            <w:rPr>
              <w:del w:id="98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99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0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г) возврат суммы депозита и уплата процентов на сумму депозита производится кредитной организацией на специальный банковский счет </w:delText>
        </w:r>
        <w:r w:rsidR="0068783B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1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2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не позднее дня возврата средств компенсационного фонда возмещения вреда </w:delText>
        </w:r>
        <w:r w:rsidR="0068783B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3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4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, установленного договором, либо не позднее дня возврата средств такого компенсационного фонда по иным осно</w:delText>
        </w:r>
        <w:r w:rsidR="0068783B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5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ван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иям, установленным в </w:delText>
        </w:r>
        <w:r w:rsidR="0068783B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пункт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8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е</w:delText>
        </w:r>
        <w:r w:rsidR="002A4520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09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5.8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10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настоящей Инвестиционной декларации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11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;</w:delText>
        </w:r>
      </w:del>
    </w:p>
    <w:p w14:paraId="3B7AFC06" w14:textId="01439551" w:rsidR="0065019C" w:rsidRPr="00D6666D" w:rsidDel="009274DB" w:rsidRDefault="0065019C" w:rsidP="0065019C">
      <w:pPr>
        <w:widowControl/>
        <w:autoSpaceDE/>
        <w:autoSpaceDN/>
        <w:adjustRightInd/>
        <w:ind w:firstLine="540"/>
        <w:jc w:val="both"/>
        <w:rPr>
          <w:del w:id="112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113" w:author="Юля Бунина" w:date="2022-03-02T13:41:00Z">
            <w:rPr>
              <w:del w:id="114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115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16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д) обязательства кредитной организации по возврату 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1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Союзу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18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средств компенсационного фонда возмещения вреда 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19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20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21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22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;</w:delText>
        </w:r>
      </w:del>
    </w:p>
    <w:p w14:paraId="78234AAB" w14:textId="333D913F" w:rsidR="0065019C" w:rsidRPr="00D6666D" w:rsidDel="009274DB" w:rsidRDefault="0065019C" w:rsidP="0065019C">
      <w:pPr>
        <w:widowControl/>
        <w:autoSpaceDE/>
        <w:autoSpaceDN/>
        <w:adjustRightInd/>
        <w:ind w:firstLine="540"/>
        <w:jc w:val="both"/>
        <w:rPr>
          <w:del w:id="123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124" w:author="Юля Бунина" w:date="2022-03-02T13:41:00Z">
            <w:rPr>
              <w:del w:id="125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126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2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е) частичный возврат кредитной организацией суммы депозита по договору не допускается;</w:delText>
        </w:r>
      </w:del>
    </w:p>
    <w:p w14:paraId="7CF46FD0" w14:textId="6DB20730" w:rsidR="0065019C" w:rsidRPr="00D6666D" w:rsidDel="009274DB" w:rsidRDefault="0065019C" w:rsidP="0065019C">
      <w:pPr>
        <w:widowControl/>
        <w:autoSpaceDE/>
        <w:autoSpaceDN/>
        <w:adjustRightInd/>
        <w:ind w:firstLine="540"/>
        <w:jc w:val="both"/>
        <w:rPr>
          <w:del w:id="128" w:author="Юля Бунина" w:date="2022-03-03T12:01:00Z"/>
          <w:rFonts w:ascii="Times New Roman" w:eastAsiaTheme="minorEastAsia" w:hAnsi="Times New Roman" w:cs="Times New Roman"/>
          <w:color w:val="000000"/>
          <w:highlight w:val="yellow"/>
          <w:rPrChange w:id="129" w:author="Юля Бунина" w:date="2022-03-02T13:41:00Z">
            <w:rPr>
              <w:del w:id="130" w:author="Юля Бунина" w:date="2022-03-03T12:01:00Z"/>
              <w:rFonts w:ascii="Times New Roman" w:eastAsiaTheme="minorEastAsia" w:hAnsi="Times New Roman" w:cs="Times New Roman"/>
              <w:color w:val="000000"/>
            </w:rPr>
          </w:rPrChange>
        </w:rPr>
      </w:pPr>
      <w:del w:id="131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32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33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Союзу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34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delText>
        </w:r>
      </w:del>
    </w:p>
    <w:p w14:paraId="08121F22" w14:textId="7366903B" w:rsidR="00064F1E" w:rsidRPr="00BA661F" w:rsidDel="009274DB" w:rsidRDefault="0065019C" w:rsidP="00F24BA1">
      <w:pPr>
        <w:widowControl/>
        <w:autoSpaceDE/>
        <w:autoSpaceDN/>
        <w:adjustRightInd/>
        <w:ind w:firstLine="540"/>
        <w:jc w:val="both"/>
        <w:rPr>
          <w:del w:id="135" w:author="Юля Бунина" w:date="2022-03-03T12:01:00Z"/>
          <w:rFonts w:ascii="Times New Roman" w:eastAsiaTheme="minorEastAsia" w:hAnsi="Times New Roman" w:cs="Times New Roman"/>
          <w:color w:val="000000"/>
        </w:rPr>
      </w:pPr>
      <w:del w:id="136" w:author="Юля Бунина" w:date="2022-03-03T12:01:00Z"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37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 xml:space="preserve">з) неустойка (пеня) зачисляется кредитной организацией на специальный банковский счет </w:delText>
        </w:r>
        <w:r w:rsidR="00B40E51"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38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Союза</w:delText>
        </w:r>
        <w:r w:rsidRPr="00D6666D" w:rsidDel="009274DB">
          <w:rPr>
            <w:rFonts w:ascii="Times New Roman" w:eastAsiaTheme="minorEastAsia" w:hAnsi="Times New Roman" w:cs="Times New Roman"/>
            <w:color w:val="000000"/>
            <w:highlight w:val="yellow"/>
            <w:rPrChange w:id="139" w:author="Юля Бунина" w:date="2022-03-02T13:41:00Z">
              <w:rPr>
                <w:rFonts w:ascii="Times New Roman" w:eastAsiaTheme="minorEastAsia" w:hAnsi="Times New Roman" w:cs="Times New Roman"/>
                <w:color w:val="000000"/>
              </w:rPr>
            </w:rPrChange>
          </w:rPr>
          <w:delText>.</w:delText>
        </w:r>
      </w:del>
    </w:p>
    <w:p w14:paraId="3D025DD0" w14:textId="4A0FF14A" w:rsidR="00461DB8" w:rsidRPr="009F6179" w:rsidRDefault="009F6179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F6179">
        <w:rPr>
          <w:rFonts w:ascii="Times New Roman" w:hAnsi="Times New Roman" w:cs="Times New Roman"/>
        </w:rPr>
        <w:t>5.</w:t>
      </w:r>
      <w:ins w:id="140" w:author="Юля Бунина" w:date="2022-03-03T12:01:00Z">
        <w:r w:rsidR="009274DB">
          <w:rPr>
            <w:rFonts w:ascii="Times New Roman" w:hAnsi="Times New Roman" w:cs="Times New Roman"/>
          </w:rPr>
          <w:t>7</w:t>
        </w:r>
      </w:ins>
      <w:del w:id="141" w:author="Юля Бунина" w:date="2022-03-03T12:01:00Z">
        <w:r w:rsidRPr="009F6179" w:rsidDel="009274DB">
          <w:rPr>
            <w:rFonts w:ascii="Times New Roman" w:hAnsi="Times New Roman" w:cs="Times New Roman"/>
          </w:rPr>
          <w:delText>9</w:delText>
        </w:r>
      </w:del>
      <w:r w:rsidR="00B5739E" w:rsidRPr="009F6179">
        <w:rPr>
          <w:rFonts w:ascii="Times New Roman" w:hAnsi="Times New Roman" w:cs="Times New Roman"/>
        </w:rPr>
        <w:t xml:space="preserve">. </w:t>
      </w:r>
      <w:r w:rsidR="00090A22" w:rsidRPr="009F6179">
        <w:rPr>
          <w:rFonts w:ascii="Times New Roman" w:hAnsi="Times New Roman" w:cs="Times New Roman"/>
        </w:rPr>
        <w:t>С</w:t>
      </w:r>
      <w:r w:rsidR="00B5739E" w:rsidRPr="009F6179">
        <w:rPr>
          <w:rFonts w:ascii="Times New Roman" w:hAnsi="Times New Roman" w:cs="Times New Roman"/>
        </w:rPr>
        <w:t>редств</w:t>
      </w:r>
      <w:r w:rsidR="00090A22" w:rsidRPr="009F6179">
        <w:rPr>
          <w:rFonts w:ascii="Times New Roman" w:hAnsi="Times New Roman" w:cs="Times New Roman"/>
        </w:rPr>
        <w:t>а</w:t>
      </w:r>
      <w:r w:rsidR="00B5739E" w:rsidRPr="009F6179">
        <w:rPr>
          <w:rFonts w:ascii="Times New Roman" w:hAnsi="Times New Roman" w:cs="Times New Roman"/>
        </w:rPr>
        <w:t xml:space="preserve"> компенсационного фонда обеспечения договорных обязательств</w:t>
      </w:r>
      <w:r w:rsidR="00090A22" w:rsidRPr="009F6179">
        <w:rPr>
          <w:rFonts w:ascii="Times New Roman" w:hAnsi="Times New Roman" w:cs="Times New Roman"/>
        </w:rPr>
        <w:t xml:space="preserve"> размещаются на </w:t>
      </w:r>
      <w:proofErr w:type="gramStart"/>
      <w:r w:rsidR="00090A22" w:rsidRPr="009F6179">
        <w:rPr>
          <w:rFonts w:ascii="Times New Roman" w:hAnsi="Times New Roman" w:cs="Times New Roman"/>
        </w:rPr>
        <w:t xml:space="preserve">специальных </w:t>
      </w:r>
      <w:r w:rsidR="006F3134" w:rsidRPr="009F6179">
        <w:rPr>
          <w:rFonts w:ascii="Times New Roman" w:hAnsi="Times New Roman" w:cs="Times New Roman"/>
        </w:rPr>
        <w:t xml:space="preserve"> банковских</w:t>
      </w:r>
      <w:proofErr w:type="gramEnd"/>
      <w:r w:rsidR="006F3134" w:rsidRPr="009F6179">
        <w:rPr>
          <w:rFonts w:ascii="Times New Roman" w:hAnsi="Times New Roman" w:cs="Times New Roman"/>
        </w:rPr>
        <w:t xml:space="preserve"> </w:t>
      </w:r>
      <w:r w:rsidR="00090A22" w:rsidRPr="009F6179">
        <w:rPr>
          <w:rFonts w:ascii="Times New Roman" w:hAnsi="Times New Roman" w:cs="Times New Roman"/>
        </w:rPr>
        <w:t>счетах, открытых в российских кредитных организациях</w:t>
      </w:r>
      <w:r w:rsidR="00B40E51" w:rsidRPr="009F6179">
        <w:rPr>
          <w:rFonts w:ascii="Times New Roman" w:hAnsi="Times New Roman" w:cs="Times New Roman"/>
        </w:rPr>
        <w:t xml:space="preserve"> соответс</w:t>
      </w:r>
      <w:r w:rsidR="006E6B35" w:rsidRPr="009F6179">
        <w:rPr>
          <w:rFonts w:ascii="Times New Roman" w:hAnsi="Times New Roman" w:cs="Times New Roman"/>
        </w:rPr>
        <w:t xml:space="preserve">твующих требованиям, </w:t>
      </w:r>
      <w:r w:rsidR="00B5739E" w:rsidRPr="009F6179">
        <w:rPr>
          <w:rFonts w:ascii="Times New Roman" w:hAnsi="Times New Roman" w:cs="Times New Roman"/>
        </w:rPr>
        <w:t xml:space="preserve"> </w:t>
      </w:r>
      <w:r w:rsidR="00B40E51" w:rsidRPr="009F6179">
        <w:rPr>
          <w:rFonts w:ascii="Times New Roman" w:hAnsi="Times New Roman" w:cs="Times New Roman"/>
          <w:color w:val="000000"/>
          <w:shd w:val="clear" w:color="auto" w:fill="FFFFFF"/>
        </w:rPr>
        <w:t>установленным Правительств</w:t>
      </w:r>
      <w:r w:rsidR="00F12577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B40E51" w:rsidRPr="009F6179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Федерации.</w:t>
      </w:r>
    </w:p>
    <w:p w14:paraId="0C420CBF" w14:textId="567AC508" w:rsidR="002B78B6" w:rsidRDefault="00F16E17" w:rsidP="00C11216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9F6179">
        <w:rPr>
          <w:rFonts w:ascii="Times New Roman" w:hAnsi="Times New Roman" w:cs="Times New Roman"/>
        </w:rPr>
        <w:t>5.</w:t>
      </w:r>
      <w:ins w:id="142" w:author="Юля Бунина" w:date="2022-03-03T12:01:00Z">
        <w:r w:rsidR="009274DB">
          <w:rPr>
            <w:rFonts w:ascii="Times New Roman" w:hAnsi="Times New Roman" w:cs="Times New Roman"/>
          </w:rPr>
          <w:t>8</w:t>
        </w:r>
      </w:ins>
      <w:del w:id="143" w:author="Юля Бунина" w:date="2022-03-03T12:01:00Z">
        <w:r w:rsidR="009F6179" w:rsidRPr="009F6179" w:rsidDel="009274DB">
          <w:rPr>
            <w:rFonts w:ascii="Times New Roman" w:hAnsi="Times New Roman" w:cs="Times New Roman"/>
          </w:rPr>
          <w:delText>10</w:delText>
        </w:r>
      </w:del>
      <w:r w:rsidRPr="009F6179">
        <w:rPr>
          <w:rFonts w:ascii="Times New Roman" w:hAnsi="Times New Roman" w:cs="Times New Roman"/>
        </w:rPr>
        <w:t>.</w:t>
      </w:r>
      <w:r w:rsidRPr="006E6B35">
        <w:rPr>
          <w:rFonts w:ascii="Times New Roman" w:hAnsi="Times New Roman" w:cs="Times New Roman"/>
        </w:rPr>
        <w:t xml:space="preserve"> </w:t>
      </w:r>
      <w:r w:rsidR="002B78B6" w:rsidRPr="006E6B35">
        <w:rPr>
          <w:rFonts w:ascii="Times New Roman" w:hAnsi="Times New Roman" w:cs="Times New Roman"/>
        </w:rPr>
        <w:t>В договор</w:t>
      </w:r>
      <w:r w:rsidR="00CC6E72" w:rsidRPr="006E6B35">
        <w:rPr>
          <w:rFonts w:ascii="Times New Roman" w:hAnsi="Times New Roman" w:cs="Times New Roman"/>
        </w:rPr>
        <w:t xml:space="preserve">ах </w:t>
      </w:r>
      <w:r w:rsidR="00265A33" w:rsidRPr="006E6B35">
        <w:rPr>
          <w:rFonts w:ascii="Times New Roman" w:hAnsi="Times New Roman" w:cs="Times New Roman"/>
        </w:rPr>
        <w:t>н</w:t>
      </w:r>
      <w:r w:rsidR="001E0F02" w:rsidRPr="006E6B35">
        <w:rPr>
          <w:rFonts w:ascii="Times New Roman" w:hAnsi="Times New Roman" w:cs="Times New Roman"/>
        </w:rPr>
        <w:t>а</w:t>
      </w:r>
      <w:r w:rsidR="00265A33" w:rsidRPr="006E6B35">
        <w:rPr>
          <w:rFonts w:ascii="Times New Roman" w:hAnsi="Times New Roman" w:cs="Times New Roman"/>
        </w:rPr>
        <w:t xml:space="preserve"> размещение  денежных средств компенсационного фонда обеспечения договорных обязательств </w:t>
      </w:r>
      <w:r w:rsidR="0026421E" w:rsidRPr="006E6B35">
        <w:rPr>
          <w:rFonts w:ascii="Times New Roman" w:hAnsi="Times New Roman" w:cs="Times New Roman"/>
        </w:rPr>
        <w:t xml:space="preserve"> </w:t>
      </w:r>
      <w:r w:rsidR="002B78B6" w:rsidRPr="006E6B35">
        <w:rPr>
          <w:rFonts w:ascii="Times New Roman" w:hAnsi="Times New Roman" w:cs="Times New Roman"/>
        </w:rPr>
        <w:t xml:space="preserve">должно быть прописано условие  о возврате средств </w:t>
      </w:r>
      <w:r w:rsidR="0026421E" w:rsidRPr="006E6B35">
        <w:rPr>
          <w:rFonts w:ascii="Times New Roman" w:hAnsi="Times New Roman" w:cs="Times New Roman"/>
        </w:rPr>
        <w:t xml:space="preserve">из активов </w:t>
      </w:r>
      <w:r w:rsidR="002B78B6" w:rsidRPr="006E6B35">
        <w:rPr>
          <w:rFonts w:ascii="Times New Roman" w:hAnsi="Times New Roman" w:cs="Times New Roman"/>
        </w:rPr>
        <w:t>в течение 10 рабочих дней с момента предъявления соответствующего требования.</w:t>
      </w:r>
    </w:p>
    <w:p w14:paraId="60BF33A2" w14:textId="6275B7DC" w:rsidR="008F0232" w:rsidRPr="009F6179" w:rsidRDefault="009F6179" w:rsidP="009F6179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ins w:id="144" w:author="Юля Бунина" w:date="2022-03-03T12:01:00Z">
        <w:r w:rsidR="009274DB">
          <w:rPr>
            <w:rFonts w:ascii="Times New Roman" w:hAnsi="Times New Roman"/>
          </w:rPr>
          <w:t>9</w:t>
        </w:r>
      </w:ins>
      <w:del w:id="145" w:author="Юля Бунина" w:date="2022-03-03T12:01:00Z">
        <w:r w:rsidDel="009274DB">
          <w:rPr>
            <w:rFonts w:ascii="Times New Roman" w:hAnsi="Times New Roman"/>
          </w:rPr>
          <w:delText>11</w:delText>
        </w:r>
      </w:del>
      <w:r>
        <w:rPr>
          <w:rFonts w:ascii="Times New Roman" w:hAnsi="Times New Roman"/>
        </w:rPr>
        <w:t xml:space="preserve">. </w:t>
      </w:r>
      <w:r w:rsidR="008F0232">
        <w:rPr>
          <w:rFonts w:ascii="Times New Roman" w:hAnsi="Times New Roman"/>
        </w:rPr>
        <w:t>Установление правил размещения средств компенсационного фонда обеспечения договорных обязательств, определение</w:t>
      </w:r>
      <w:r w:rsidR="008F0232" w:rsidRPr="004F5330">
        <w:rPr>
          <w:rFonts w:ascii="Times New Roman" w:hAnsi="Times New Roman"/>
        </w:rPr>
        <w:t xml:space="preserve"> возможных способов размещения средств компенсационного фонда </w:t>
      </w:r>
      <w:r w:rsidR="008F0232">
        <w:rPr>
          <w:rFonts w:ascii="Times New Roman" w:hAnsi="Times New Roman"/>
        </w:rPr>
        <w:t xml:space="preserve">обеспечения договорных обязательств Союза в кредитных организациях  относится к компетенции Общего собрания </w:t>
      </w:r>
      <w:r w:rsidR="008F0232" w:rsidRPr="004F5330">
        <w:rPr>
          <w:rFonts w:ascii="Times New Roman" w:hAnsi="Times New Roman"/>
        </w:rPr>
        <w:t xml:space="preserve">членов </w:t>
      </w:r>
      <w:r w:rsidR="008F0232">
        <w:rPr>
          <w:rFonts w:ascii="Times New Roman" w:hAnsi="Times New Roman"/>
        </w:rPr>
        <w:t>Союза</w:t>
      </w:r>
      <w:r w:rsidR="008F0232" w:rsidRPr="004F5330">
        <w:rPr>
          <w:rFonts w:ascii="Times New Roman" w:hAnsi="Times New Roman"/>
        </w:rPr>
        <w:t xml:space="preserve">. </w:t>
      </w:r>
    </w:p>
    <w:p w14:paraId="2148510A" w14:textId="28866B6B" w:rsidR="00AF2628" w:rsidRPr="006E6B35" w:rsidRDefault="00AF2628" w:rsidP="00C11216">
      <w:pPr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5.</w:t>
      </w:r>
      <w:r w:rsidR="009F6179">
        <w:rPr>
          <w:rFonts w:ascii="Times New Roman" w:hAnsi="Times New Roman" w:cs="Times New Roman"/>
        </w:rPr>
        <w:t>1</w:t>
      </w:r>
      <w:ins w:id="146" w:author="Юля Бунина" w:date="2022-03-03T12:02:00Z">
        <w:r w:rsidR="009274DB">
          <w:rPr>
            <w:rFonts w:ascii="Times New Roman" w:hAnsi="Times New Roman" w:cs="Times New Roman"/>
          </w:rPr>
          <w:t>0</w:t>
        </w:r>
      </w:ins>
      <w:del w:id="147" w:author="Юля Бунина" w:date="2022-03-03T12:02:00Z">
        <w:r w:rsidR="009F6179" w:rsidDel="009274DB">
          <w:rPr>
            <w:rFonts w:ascii="Times New Roman" w:hAnsi="Times New Roman" w:cs="Times New Roman"/>
          </w:rPr>
          <w:delText>2</w:delText>
        </w:r>
      </w:del>
      <w:r w:rsidR="00186BA5" w:rsidRPr="006E6B35">
        <w:rPr>
          <w:rFonts w:ascii="Times New Roman" w:hAnsi="Times New Roman" w:cs="Times New Roman"/>
        </w:rPr>
        <w:t>.</w:t>
      </w:r>
      <w:r w:rsidRPr="006E6B35">
        <w:rPr>
          <w:rFonts w:ascii="Times New Roman" w:hAnsi="Times New Roman" w:cs="Times New Roman"/>
        </w:rPr>
        <w:t xml:space="preserve"> </w:t>
      </w:r>
      <w:r w:rsidR="001B3AC1" w:rsidRPr="006E6B35">
        <w:rPr>
          <w:rFonts w:ascii="Times New Roman" w:hAnsi="Times New Roman" w:cs="Times New Roman"/>
        </w:rPr>
        <w:t>И</w:t>
      </w:r>
      <w:r w:rsidRPr="006E6B35">
        <w:rPr>
          <w:rFonts w:ascii="Times New Roman" w:hAnsi="Times New Roman" w:cs="Times New Roman"/>
        </w:rPr>
        <w:t xml:space="preserve">ные средства </w:t>
      </w:r>
      <w:r w:rsidR="00442829" w:rsidRPr="006E6B35">
        <w:rPr>
          <w:rFonts w:ascii="Times New Roman" w:hAnsi="Times New Roman" w:cs="Times New Roman"/>
        </w:rPr>
        <w:t>Союза</w:t>
      </w:r>
      <w:ins w:id="148" w:author="Юля Бунина" w:date="2022-03-03T12:03:00Z">
        <w:r w:rsidR="009274DB">
          <w:rPr>
            <w:rFonts w:ascii="Times New Roman" w:hAnsi="Times New Roman" w:cs="Times New Roman"/>
          </w:rPr>
          <w:t xml:space="preserve"> (не являющиеся средствами компенсационных фондов)</w:t>
        </w:r>
      </w:ins>
      <w:r w:rsidRPr="006E6B35">
        <w:rPr>
          <w:rFonts w:ascii="Times New Roman" w:hAnsi="Times New Roman" w:cs="Times New Roman"/>
        </w:rPr>
        <w:t xml:space="preserve"> </w:t>
      </w:r>
      <w:r w:rsidRPr="006E6B35">
        <w:rPr>
          <w:rFonts w:ascii="Times New Roman" w:hAnsi="Times New Roman" w:cs="Times New Roman"/>
        </w:rPr>
        <w:lastRenderedPageBreak/>
        <w:t xml:space="preserve">могут </w:t>
      </w:r>
      <w:ins w:id="149" w:author="Юля Бунина" w:date="2022-03-03T12:02:00Z">
        <w:r w:rsidR="009274DB">
          <w:rPr>
            <w:rFonts w:ascii="Times New Roman" w:hAnsi="Times New Roman" w:cs="Times New Roman"/>
          </w:rPr>
          <w:t xml:space="preserve">инвестироваться </w:t>
        </w:r>
        <w:proofErr w:type="gramStart"/>
        <w:r w:rsidR="009274DB">
          <w:rPr>
            <w:rFonts w:ascii="Times New Roman" w:hAnsi="Times New Roman" w:cs="Times New Roman"/>
          </w:rPr>
          <w:t xml:space="preserve">Союзом  </w:t>
        </w:r>
      </w:ins>
      <w:ins w:id="150" w:author="Юля Бунина" w:date="2022-03-03T12:03:00Z">
        <w:r w:rsidR="009274DB">
          <w:rPr>
            <w:rFonts w:ascii="Times New Roman" w:hAnsi="Times New Roman" w:cs="Times New Roman"/>
          </w:rPr>
          <w:t>способами</w:t>
        </w:r>
        <w:proofErr w:type="gramEnd"/>
        <w:r w:rsidR="009274DB">
          <w:rPr>
            <w:rFonts w:ascii="Times New Roman" w:hAnsi="Times New Roman" w:cs="Times New Roman"/>
          </w:rPr>
          <w:t xml:space="preserve"> не противоречащими действующему законодательству РФ и </w:t>
        </w:r>
      </w:ins>
      <w:r w:rsidRPr="006E6B35">
        <w:rPr>
          <w:rFonts w:ascii="Times New Roman" w:hAnsi="Times New Roman" w:cs="Times New Roman"/>
        </w:rPr>
        <w:t xml:space="preserve">направляться </w:t>
      </w:r>
      <w:r w:rsidR="001B3AC1" w:rsidRPr="006E6B35">
        <w:rPr>
          <w:rFonts w:ascii="Times New Roman" w:hAnsi="Times New Roman" w:cs="Times New Roman"/>
        </w:rPr>
        <w:t xml:space="preserve">Союзом </w:t>
      </w:r>
      <w:r w:rsidRPr="006E6B35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6E599F82" w14:textId="25E63DA8" w:rsidR="00AF2628" w:rsidRPr="006E6B35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 xml:space="preserve">на финансовую и иную поддержку членов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 xml:space="preserve"> и лиц, вступающих в члены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>;</w:t>
      </w:r>
    </w:p>
    <w:p w14:paraId="7F4924E0" w14:textId="5BA8DB95" w:rsidR="00AF2628" w:rsidRPr="006E6B35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34189FE2" w14:textId="77777777" w:rsidR="00AF2628" w:rsidRPr="006E6B35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рентабельности(в том числе ремонт, реконструкция, строительство).</w:t>
      </w:r>
    </w:p>
    <w:p w14:paraId="2EE1BE46" w14:textId="02FFA313" w:rsidR="00AF2628" w:rsidRPr="006E6B35" w:rsidRDefault="00AF2628" w:rsidP="00C1121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E6B35">
        <w:rPr>
          <w:rFonts w:ascii="Times New Roman" w:hAnsi="Times New Roman" w:cs="Times New Roman"/>
        </w:rPr>
        <w:t>5.</w:t>
      </w:r>
      <w:r w:rsidR="009F6179">
        <w:rPr>
          <w:rFonts w:ascii="Times New Roman" w:hAnsi="Times New Roman" w:cs="Times New Roman"/>
        </w:rPr>
        <w:t>1</w:t>
      </w:r>
      <w:ins w:id="151" w:author="Юля Бунина" w:date="2022-03-03T12:04:00Z">
        <w:r w:rsidR="0047529C">
          <w:rPr>
            <w:rFonts w:ascii="Times New Roman" w:hAnsi="Times New Roman" w:cs="Times New Roman"/>
          </w:rPr>
          <w:t>1</w:t>
        </w:r>
      </w:ins>
      <w:del w:id="152" w:author="Юля Бунина" w:date="2022-03-03T12:04:00Z">
        <w:r w:rsidR="009F6179" w:rsidDel="0047529C">
          <w:rPr>
            <w:rFonts w:ascii="Times New Roman" w:hAnsi="Times New Roman" w:cs="Times New Roman"/>
          </w:rPr>
          <w:delText>3</w:delText>
        </w:r>
      </w:del>
      <w:r w:rsidRPr="006E6B35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 xml:space="preserve">, направляется на нужды </w:t>
      </w:r>
      <w:proofErr w:type="gramStart"/>
      <w:r w:rsidR="00442829" w:rsidRPr="006E6B35">
        <w:rPr>
          <w:rFonts w:ascii="Times New Roman" w:hAnsi="Times New Roman" w:cs="Times New Roman"/>
        </w:rPr>
        <w:t>Союза</w:t>
      </w:r>
      <w:r w:rsidRPr="006E6B35">
        <w:rPr>
          <w:rFonts w:ascii="Times New Roman" w:hAnsi="Times New Roman" w:cs="Times New Roman"/>
        </w:rPr>
        <w:t>,  а</w:t>
      </w:r>
      <w:proofErr w:type="gramEnd"/>
      <w:r w:rsidRPr="006E6B35">
        <w:rPr>
          <w:rFonts w:ascii="Times New Roman" w:hAnsi="Times New Roman" w:cs="Times New Roman"/>
        </w:rPr>
        <w:t xml:space="preserve"> так же на финансирование мероприятий, указанных в п. 5.</w:t>
      </w:r>
      <w:r w:rsidR="009F6179">
        <w:rPr>
          <w:rFonts w:ascii="Times New Roman" w:hAnsi="Times New Roman" w:cs="Times New Roman"/>
        </w:rPr>
        <w:t>1</w:t>
      </w:r>
      <w:ins w:id="153" w:author="Юля Бунина" w:date="2022-03-03T12:05:00Z">
        <w:r w:rsidR="0047529C">
          <w:rPr>
            <w:rFonts w:ascii="Times New Roman" w:hAnsi="Times New Roman" w:cs="Times New Roman"/>
          </w:rPr>
          <w:t>0</w:t>
        </w:r>
      </w:ins>
      <w:del w:id="154" w:author="Юля Бунина" w:date="2022-03-03T12:05:00Z">
        <w:r w:rsidR="009F6179" w:rsidDel="0047529C">
          <w:rPr>
            <w:rFonts w:ascii="Times New Roman" w:hAnsi="Times New Roman" w:cs="Times New Roman"/>
          </w:rPr>
          <w:delText>2</w:delText>
        </w:r>
      </w:del>
      <w:r w:rsidRPr="006E6B35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8D43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4B4FC6C6" w:rsidR="002B78B6" w:rsidRPr="008D437E" w:rsidRDefault="002F36B3" w:rsidP="00AF2628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3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8D43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071ECF" w:rsidRPr="008D437E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8D437E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071ECF" w:rsidRPr="008D437E">
        <w:rPr>
          <w:rFonts w:ascii="Times New Roman" w:hAnsi="Times New Roman" w:cs="Times New Roman"/>
          <w:b/>
          <w:sz w:val="24"/>
          <w:szCs w:val="24"/>
        </w:rPr>
        <w:t>ОВ</w:t>
      </w:r>
      <w:r w:rsidR="00AF2628" w:rsidRPr="008D437E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442829" w:rsidRPr="008D437E">
        <w:rPr>
          <w:rFonts w:ascii="Times New Roman" w:hAnsi="Times New Roman" w:cs="Times New Roman"/>
          <w:b/>
          <w:sz w:val="24"/>
          <w:szCs w:val="24"/>
        </w:rPr>
        <w:t>СОЮЗА</w:t>
      </w:r>
    </w:p>
    <w:p w14:paraId="5852C501" w14:textId="20E6069B" w:rsidR="003F39DB" w:rsidRPr="008D437E" w:rsidRDefault="002F36B3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>6</w:t>
      </w:r>
      <w:r w:rsidR="002B78B6" w:rsidRPr="008D437E">
        <w:rPr>
          <w:rFonts w:ascii="Times New Roman" w:hAnsi="Times New Roman" w:cs="Times New Roman"/>
        </w:rPr>
        <w:t>.1</w:t>
      </w:r>
      <w:r w:rsidR="003F39DB" w:rsidRPr="008D437E">
        <w:rPr>
          <w:rFonts w:ascii="Times New Roman" w:hAnsi="Times New Roman" w:cs="Times New Roman"/>
        </w:rPr>
        <w:t xml:space="preserve"> Директор Союза организует учет и осуществляет к</w:t>
      </w:r>
      <w:r w:rsidR="002B78B6" w:rsidRPr="008D437E">
        <w:rPr>
          <w:rFonts w:ascii="Times New Roman" w:hAnsi="Times New Roman" w:cs="Times New Roman"/>
        </w:rPr>
        <w:t>онтроль за</w:t>
      </w:r>
      <w:r w:rsidR="003F2300" w:rsidRPr="008D437E">
        <w:rPr>
          <w:rFonts w:ascii="Times New Roman" w:hAnsi="Times New Roman" w:cs="Times New Roman"/>
        </w:rPr>
        <w:t xml:space="preserve"> размером,</w:t>
      </w:r>
      <w:r w:rsidR="002B78B6" w:rsidRPr="008D437E">
        <w:rPr>
          <w:rFonts w:ascii="Times New Roman" w:hAnsi="Times New Roman" w:cs="Times New Roman"/>
        </w:rPr>
        <w:t xml:space="preserve"> размещением </w:t>
      </w:r>
      <w:r w:rsidR="001E0F02" w:rsidRPr="008D437E">
        <w:rPr>
          <w:rFonts w:ascii="Times New Roman" w:hAnsi="Times New Roman" w:cs="Times New Roman"/>
        </w:rPr>
        <w:t xml:space="preserve">и </w:t>
      </w:r>
      <w:r w:rsidR="003D5B80" w:rsidRPr="008D437E">
        <w:rPr>
          <w:rFonts w:ascii="Times New Roman" w:hAnsi="Times New Roman" w:cs="Times New Roman"/>
        </w:rPr>
        <w:t>инвестированием</w:t>
      </w:r>
      <w:r w:rsidR="001E0F02" w:rsidRPr="008D437E">
        <w:rPr>
          <w:rFonts w:ascii="Times New Roman" w:hAnsi="Times New Roman" w:cs="Times New Roman"/>
        </w:rPr>
        <w:t xml:space="preserve">  </w:t>
      </w:r>
      <w:r w:rsidR="002B78B6" w:rsidRPr="008D437E">
        <w:rPr>
          <w:rFonts w:ascii="Times New Roman" w:hAnsi="Times New Roman" w:cs="Times New Roman"/>
        </w:rPr>
        <w:t>средств</w:t>
      </w:r>
      <w:r w:rsidR="003F39DB" w:rsidRPr="008D437E">
        <w:rPr>
          <w:rFonts w:ascii="Times New Roman" w:hAnsi="Times New Roman" w:cs="Times New Roman"/>
        </w:rPr>
        <w:t>:</w:t>
      </w:r>
    </w:p>
    <w:p w14:paraId="5C231791" w14:textId="4EC11032" w:rsidR="003F39DB" w:rsidRPr="008D437E" w:rsidRDefault="003F39DB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 xml:space="preserve">6.1.1. </w:t>
      </w:r>
      <w:r w:rsidR="002B78B6" w:rsidRPr="008D437E">
        <w:rPr>
          <w:rFonts w:ascii="Times New Roman" w:hAnsi="Times New Roman" w:cs="Times New Roman"/>
        </w:rPr>
        <w:t xml:space="preserve"> компенсационн</w:t>
      </w:r>
      <w:r w:rsidRPr="008D437E">
        <w:rPr>
          <w:rFonts w:ascii="Times New Roman" w:hAnsi="Times New Roman" w:cs="Times New Roman"/>
        </w:rPr>
        <w:t xml:space="preserve">ого </w:t>
      </w:r>
      <w:r w:rsidR="002B78B6" w:rsidRPr="008D437E">
        <w:rPr>
          <w:rFonts w:ascii="Times New Roman" w:hAnsi="Times New Roman" w:cs="Times New Roman"/>
        </w:rPr>
        <w:t xml:space="preserve"> фонд</w:t>
      </w:r>
      <w:r w:rsidRPr="008D437E">
        <w:rPr>
          <w:rFonts w:ascii="Times New Roman" w:hAnsi="Times New Roman" w:cs="Times New Roman"/>
        </w:rPr>
        <w:t>а возмещения вреда Союза;</w:t>
      </w:r>
    </w:p>
    <w:p w14:paraId="500555A7" w14:textId="43D28C73" w:rsidR="003F39DB" w:rsidRPr="008D437E" w:rsidRDefault="003F39DB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>6.1.2. компенсационного фонда обеспечения договорных обязательств Союза;</w:t>
      </w:r>
    </w:p>
    <w:p w14:paraId="756B3F69" w14:textId="18239B18" w:rsidR="003F39DB" w:rsidRDefault="003F39DB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8D437E">
        <w:rPr>
          <w:rFonts w:ascii="Times New Roman" w:hAnsi="Times New Roman" w:cs="Times New Roman"/>
        </w:rPr>
        <w:t xml:space="preserve">6.1.3. </w:t>
      </w:r>
      <w:r w:rsidR="00AF2628" w:rsidRPr="008D437E">
        <w:rPr>
          <w:rFonts w:ascii="Times New Roman" w:hAnsi="Times New Roman" w:cs="Times New Roman"/>
        </w:rPr>
        <w:t>иных денежных средств</w:t>
      </w:r>
      <w:r w:rsidRPr="008D437E">
        <w:rPr>
          <w:rFonts w:ascii="Times New Roman" w:hAnsi="Times New Roman" w:cs="Times New Roman"/>
        </w:rPr>
        <w:t xml:space="preserve"> Союза.</w:t>
      </w:r>
    </w:p>
    <w:p w14:paraId="499A1FC1" w14:textId="77777777" w:rsidR="00FB3D7E" w:rsidRPr="00C11216" w:rsidRDefault="00FB3D7E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</w:p>
    <w:p w14:paraId="5E313357" w14:textId="7CC2AC31" w:rsidR="00FB3D7E" w:rsidRPr="00C11216" w:rsidRDefault="00FB3D7E" w:rsidP="00AF2628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7. ЮРИДИЧЕСКАЯ СИЛА ДЕКЛАРАЦИИ</w:t>
      </w:r>
    </w:p>
    <w:p w14:paraId="218AE346" w14:textId="633F32A0" w:rsidR="003A2180" w:rsidRPr="00733E50" w:rsidRDefault="00FB3D7E" w:rsidP="00604871">
      <w:pPr>
        <w:pStyle w:val="ab"/>
        <w:spacing w:before="0" w:beforeAutospacing="0" w:after="0" w:afterAutospacing="0"/>
        <w:ind w:firstLine="567"/>
        <w:jc w:val="both"/>
        <w:textAlignment w:val="top"/>
      </w:pPr>
      <w:r w:rsidRPr="00045A92">
        <w:t xml:space="preserve">7.1. Настоящая Декларация </w:t>
      </w:r>
      <w:r w:rsidR="0063095F" w:rsidRPr="00045A92">
        <w:rPr>
          <w:color w:val="000000"/>
        </w:rPr>
        <w:t>вступает в</w:t>
      </w:r>
      <w:r w:rsidR="009F3B7B" w:rsidRPr="00045A92">
        <w:rPr>
          <w:color w:val="000000"/>
        </w:rPr>
        <w:t xml:space="preserve"> </w:t>
      </w:r>
      <w:r w:rsidR="003A2180" w:rsidRPr="00045A92">
        <w:rPr>
          <w:color w:val="000000"/>
        </w:rPr>
        <w:t>силу не ранее чем</w:t>
      </w:r>
      <w:r w:rsidR="009F3B7B" w:rsidRPr="00045A92">
        <w:rPr>
          <w:color w:val="000000"/>
        </w:rPr>
        <w:t xml:space="preserve"> через 10 дней после</w:t>
      </w:r>
      <w:r w:rsidR="00045A92" w:rsidRPr="00045A92">
        <w:rPr>
          <w:color w:val="000000"/>
        </w:rPr>
        <w:t xml:space="preserve"> дня </w:t>
      </w:r>
      <w:r w:rsidR="009F3B7B" w:rsidRPr="00045A92">
        <w:rPr>
          <w:color w:val="000000"/>
        </w:rPr>
        <w:t xml:space="preserve"> ее</w:t>
      </w:r>
      <w:r w:rsidR="0063095F" w:rsidRPr="00045A92">
        <w:rPr>
          <w:color w:val="000000"/>
        </w:rPr>
        <w:t xml:space="preserve"> </w:t>
      </w:r>
      <w:r w:rsidR="00045A92">
        <w:rPr>
          <w:color w:val="000000"/>
        </w:rPr>
        <w:t>принятия.</w:t>
      </w:r>
    </w:p>
    <w:p w14:paraId="1F73E99B" w14:textId="540D6024" w:rsidR="00FB3D7E" w:rsidRPr="00C11216" w:rsidRDefault="00045A92" w:rsidP="006309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FB3D7E" w:rsidRPr="00C11216">
        <w:rPr>
          <w:rFonts w:ascii="Times New Roman" w:hAnsi="Times New Roman" w:cs="Times New Roman"/>
        </w:rPr>
        <w:t>. Любые изменения, дополнения  настоящей Декларации возможны путем утверждения новой редакции документа.</w:t>
      </w:r>
    </w:p>
    <w:p w14:paraId="3CD5A2D2" w14:textId="14917260" w:rsidR="003D6F94" w:rsidRDefault="00045A92" w:rsidP="00C11216">
      <w:pPr>
        <w:pStyle w:val="ab"/>
        <w:spacing w:before="0" w:beforeAutospacing="0" w:after="0" w:afterAutospacing="0"/>
        <w:ind w:firstLine="567"/>
        <w:jc w:val="both"/>
        <w:textAlignment w:val="top"/>
      </w:pPr>
      <w:r>
        <w:t>7.3</w:t>
      </w:r>
      <w:r w:rsidR="001B1125" w:rsidRPr="00C11216">
        <w:t xml:space="preserve">. Инвестиционная декларация подлежит размещению на официальном сайте </w:t>
      </w:r>
      <w:r w:rsidR="00442829">
        <w:t>Союза</w:t>
      </w:r>
      <w:r w:rsidR="001B1125" w:rsidRPr="00C11216">
        <w:t xml:space="preserve"> не позднее чем три дня со дня ее принятия.</w:t>
      </w:r>
      <w:r w:rsidR="001B1125" w:rsidRPr="005F1D28">
        <w:t xml:space="preserve"> </w:t>
      </w:r>
    </w:p>
    <w:p w14:paraId="3053854B" w14:textId="4C8ADC78" w:rsidR="004E7C42" w:rsidRPr="00851069" w:rsidRDefault="004E7C42" w:rsidP="004E7C42">
      <w:pPr>
        <w:shd w:val="clear" w:color="auto" w:fill="FFFFFF"/>
        <w:ind w:right="-143" w:firstLine="567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7.4. </w:t>
      </w:r>
      <w:r w:rsidRPr="00851069">
        <w:rPr>
          <w:rStyle w:val="blk"/>
          <w:rFonts w:ascii="Times New Roman" w:hAnsi="Times New Roman"/>
        </w:rPr>
        <w:t>Если в результате изменения законодательства и нормативных актов Российской Федерации отдельные статьи настояще</w:t>
      </w:r>
      <w:r>
        <w:rPr>
          <w:rStyle w:val="blk"/>
          <w:rFonts w:ascii="Times New Roman" w:hAnsi="Times New Roman"/>
        </w:rPr>
        <w:t>й</w:t>
      </w:r>
      <w:r w:rsidRPr="00851069">
        <w:rPr>
          <w:rStyle w:val="blk"/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>Инвестиционной декларации</w:t>
      </w:r>
      <w:r w:rsidRPr="00851069">
        <w:rPr>
          <w:rStyle w:val="blk"/>
          <w:rFonts w:ascii="Times New Roman" w:hAnsi="Times New Roman"/>
        </w:rPr>
        <w:t xml:space="preserve"> вступают в противоречие с ними, эти статьи считаются утратившими силу и до момента внесения изменений в настоящ</w:t>
      </w:r>
      <w:r>
        <w:rPr>
          <w:rStyle w:val="blk"/>
          <w:rFonts w:ascii="Times New Roman" w:hAnsi="Times New Roman"/>
        </w:rPr>
        <w:t>ую</w:t>
      </w:r>
      <w:r w:rsidRPr="00851069">
        <w:rPr>
          <w:rStyle w:val="blk"/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>Инвестиционную декларацию</w:t>
      </w:r>
      <w:r w:rsidRPr="00851069">
        <w:rPr>
          <w:rStyle w:val="blk"/>
          <w:rFonts w:ascii="Times New Roman" w:hAnsi="Times New Roman"/>
        </w:rPr>
        <w:t xml:space="preserve"> члены Союза</w:t>
      </w:r>
      <w:r w:rsidR="000F4082">
        <w:rPr>
          <w:rStyle w:val="blk"/>
          <w:rFonts w:ascii="Times New Roman" w:hAnsi="Times New Roman"/>
        </w:rPr>
        <w:t xml:space="preserve"> и Союз</w:t>
      </w:r>
      <w:r w:rsidRPr="00851069">
        <w:rPr>
          <w:rStyle w:val="blk"/>
          <w:rFonts w:ascii="Times New Roman" w:hAnsi="Times New Roman"/>
        </w:rPr>
        <w:t xml:space="preserve"> руководствуются законодательством и нормативными актами Российской Федерации. </w:t>
      </w:r>
    </w:p>
    <w:p w14:paraId="0F2D6D2F" w14:textId="77777777" w:rsidR="004E7C42" w:rsidRPr="005F1D28" w:rsidRDefault="004E7C42" w:rsidP="004E7C42">
      <w:pPr>
        <w:pStyle w:val="ab"/>
        <w:spacing w:before="0" w:beforeAutospacing="0" w:after="0" w:afterAutospacing="0"/>
        <w:ind w:firstLine="567"/>
        <w:jc w:val="both"/>
        <w:textAlignment w:val="top"/>
      </w:pPr>
    </w:p>
    <w:p w14:paraId="2ADD78DC" w14:textId="77777777" w:rsidR="004E7C42" w:rsidRPr="00FB3D7E" w:rsidRDefault="004E7C42" w:rsidP="00C11216">
      <w:pPr>
        <w:pStyle w:val="ab"/>
        <w:spacing w:before="0" w:beforeAutospacing="0" w:after="0" w:afterAutospacing="0"/>
        <w:ind w:firstLine="567"/>
        <w:jc w:val="both"/>
        <w:textAlignment w:val="top"/>
      </w:pPr>
    </w:p>
    <w:sectPr w:rsidR="004E7C42" w:rsidRPr="00FB3D7E" w:rsidSect="008D437E">
      <w:footerReference w:type="even" r:id="rId8"/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0AA3" w14:textId="77777777" w:rsidR="00B91229" w:rsidRDefault="00B91229" w:rsidP="002B78B6">
      <w:r>
        <w:separator/>
      </w:r>
    </w:p>
  </w:endnote>
  <w:endnote w:type="continuationSeparator" w:id="0">
    <w:p w14:paraId="233A3DBE" w14:textId="77777777" w:rsidR="00B91229" w:rsidRDefault="00B91229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154D" w14:textId="77777777" w:rsidR="0021535B" w:rsidRDefault="0021535B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1E471" w14:textId="77777777" w:rsidR="0021535B" w:rsidRDefault="0021535B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391" w14:textId="77777777" w:rsidR="0021535B" w:rsidRPr="00E427AA" w:rsidRDefault="0021535B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F12577">
      <w:rPr>
        <w:rStyle w:val="a5"/>
        <w:rFonts w:ascii="Times New Roman" w:hAnsi="Times New Roman" w:cs="Times New Roman"/>
        <w:noProof/>
        <w:sz w:val="20"/>
        <w:szCs w:val="20"/>
      </w:rPr>
      <w:t>6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21535B" w:rsidRDefault="0021535B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42B7" w14:textId="77777777" w:rsidR="00B91229" w:rsidRDefault="00B91229" w:rsidP="002B78B6">
      <w:r>
        <w:separator/>
      </w:r>
    </w:p>
  </w:footnote>
  <w:footnote w:type="continuationSeparator" w:id="0">
    <w:p w14:paraId="46E6A641" w14:textId="77777777" w:rsidR="00B91229" w:rsidRDefault="00B91229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437"/>
    <w:multiLevelType w:val="hybridMultilevel"/>
    <w:tmpl w:val="D0EEB5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5" w15:restartNumberingAfterBreak="0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8B6"/>
    <w:rsid w:val="000031EA"/>
    <w:rsid w:val="00045A92"/>
    <w:rsid w:val="00064F1E"/>
    <w:rsid w:val="00071ECF"/>
    <w:rsid w:val="00090A22"/>
    <w:rsid w:val="000F4082"/>
    <w:rsid w:val="00113C7C"/>
    <w:rsid w:val="00122308"/>
    <w:rsid w:val="00141B26"/>
    <w:rsid w:val="00166509"/>
    <w:rsid w:val="00173C2E"/>
    <w:rsid w:val="00186BA5"/>
    <w:rsid w:val="001B1125"/>
    <w:rsid w:val="001B3AC1"/>
    <w:rsid w:val="001E0F02"/>
    <w:rsid w:val="0021535B"/>
    <w:rsid w:val="0022415F"/>
    <w:rsid w:val="0026421E"/>
    <w:rsid w:val="00265A33"/>
    <w:rsid w:val="002A4520"/>
    <w:rsid w:val="002B78B6"/>
    <w:rsid w:val="002E24FD"/>
    <w:rsid w:val="002E3605"/>
    <w:rsid w:val="002E3904"/>
    <w:rsid w:val="002F36B3"/>
    <w:rsid w:val="003419BA"/>
    <w:rsid w:val="00343D9A"/>
    <w:rsid w:val="0037797A"/>
    <w:rsid w:val="003A2180"/>
    <w:rsid w:val="003C2F5A"/>
    <w:rsid w:val="003D5B80"/>
    <w:rsid w:val="003D6F94"/>
    <w:rsid w:val="003F2300"/>
    <w:rsid w:val="003F39DB"/>
    <w:rsid w:val="00412DD2"/>
    <w:rsid w:val="00424EF7"/>
    <w:rsid w:val="00426865"/>
    <w:rsid w:val="00442829"/>
    <w:rsid w:val="0044567C"/>
    <w:rsid w:val="00451E00"/>
    <w:rsid w:val="00461DB8"/>
    <w:rsid w:val="0047529C"/>
    <w:rsid w:val="004B33EB"/>
    <w:rsid w:val="004E5193"/>
    <w:rsid w:val="004E7C42"/>
    <w:rsid w:val="00544865"/>
    <w:rsid w:val="00560B89"/>
    <w:rsid w:val="00572A1C"/>
    <w:rsid w:val="005D06BE"/>
    <w:rsid w:val="00604871"/>
    <w:rsid w:val="0063095F"/>
    <w:rsid w:val="00641F7E"/>
    <w:rsid w:val="0065019C"/>
    <w:rsid w:val="0067157C"/>
    <w:rsid w:val="0067703A"/>
    <w:rsid w:val="0068783B"/>
    <w:rsid w:val="00691332"/>
    <w:rsid w:val="00692ACB"/>
    <w:rsid w:val="006C3FA9"/>
    <w:rsid w:val="006E6B35"/>
    <w:rsid w:val="006F20C1"/>
    <w:rsid w:val="006F3134"/>
    <w:rsid w:val="007003A1"/>
    <w:rsid w:val="00722322"/>
    <w:rsid w:val="00772BE0"/>
    <w:rsid w:val="00781ADF"/>
    <w:rsid w:val="007A67C8"/>
    <w:rsid w:val="007B784C"/>
    <w:rsid w:val="007F7934"/>
    <w:rsid w:val="00825216"/>
    <w:rsid w:val="00897125"/>
    <w:rsid w:val="008A51AD"/>
    <w:rsid w:val="008C2E5B"/>
    <w:rsid w:val="008D437E"/>
    <w:rsid w:val="008F0232"/>
    <w:rsid w:val="009274DB"/>
    <w:rsid w:val="009372FE"/>
    <w:rsid w:val="009509A3"/>
    <w:rsid w:val="009664ED"/>
    <w:rsid w:val="009A74D0"/>
    <w:rsid w:val="009B1C1D"/>
    <w:rsid w:val="009C063A"/>
    <w:rsid w:val="009E422F"/>
    <w:rsid w:val="009F3B7B"/>
    <w:rsid w:val="009F6179"/>
    <w:rsid w:val="00A32201"/>
    <w:rsid w:val="00A95349"/>
    <w:rsid w:val="00AA7B6F"/>
    <w:rsid w:val="00AB75E3"/>
    <w:rsid w:val="00AF2628"/>
    <w:rsid w:val="00AF5444"/>
    <w:rsid w:val="00B10A25"/>
    <w:rsid w:val="00B219D6"/>
    <w:rsid w:val="00B3423B"/>
    <w:rsid w:val="00B40E51"/>
    <w:rsid w:val="00B55997"/>
    <w:rsid w:val="00B5739E"/>
    <w:rsid w:val="00B73CF3"/>
    <w:rsid w:val="00B91229"/>
    <w:rsid w:val="00B9350F"/>
    <w:rsid w:val="00BA661F"/>
    <w:rsid w:val="00BC7C4B"/>
    <w:rsid w:val="00BE6E63"/>
    <w:rsid w:val="00C00F1F"/>
    <w:rsid w:val="00C11216"/>
    <w:rsid w:val="00C36893"/>
    <w:rsid w:val="00C61E92"/>
    <w:rsid w:val="00C84AEE"/>
    <w:rsid w:val="00C85C76"/>
    <w:rsid w:val="00CC6E72"/>
    <w:rsid w:val="00CF5793"/>
    <w:rsid w:val="00D06816"/>
    <w:rsid w:val="00D54EB2"/>
    <w:rsid w:val="00D6666D"/>
    <w:rsid w:val="00D95025"/>
    <w:rsid w:val="00DF7A90"/>
    <w:rsid w:val="00E13B5B"/>
    <w:rsid w:val="00E341C0"/>
    <w:rsid w:val="00EC1156"/>
    <w:rsid w:val="00F0492E"/>
    <w:rsid w:val="00F07606"/>
    <w:rsid w:val="00F12577"/>
    <w:rsid w:val="00F16E17"/>
    <w:rsid w:val="00F24BA1"/>
    <w:rsid w:val="00F9559B"/>
    <w:rsid w:val="00FA3B4E"/>
    <w:rsid w:val="00FA509D"/>
    <w:rsid w:val="00FA6F43"/>
    <w:rsid w:val="00FB3D7E"/>
    <w:rsid w:val="00FD27C6"/>
    <w:rsid w:val="00FE37A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ADD9A6"/>
  <w14:defaultImageDpi w14:val="300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7003A1"/>
    <w:pPr>
      <w:widowControl/>
      <w:autoSpaceDE/>
      <w:autoSpaceDN/>
      <w:adjustRightInd/>
      <w:spacing w:line="276" w:lineRule="auto"/>
      <w:ind w:left="720"/>
      <w:jc w:val="right"/>
    </w:pPr>
    <w:rPr>
      <w:rFonts w:ascii="Times New Roman" w:hAnsi="Times New Roman" w:cs="Times New Roman"/>
      <w:sz w:val="28"/>
      <w:szCs w:val="22"/>
    </w:rPr>
  </w:style>
  <w:style w:type="paragraph" w:styleId="ab">
    <w:name w:val="Normal (Web)"/>
    <w:basedOn w:val="a"/>
    <w:uiPriority w:val="99"/>
    <w:unhideWhenUsed/>
    <w:rsid w:val="001B1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C1121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11216"/>
    <w:rPr>
      <w:b/>
      <w:bCs/>
    </w:rPr>
  </w:style>
  <w:style w:type="character" w:customStyle="1" w:styleId="ad">
    <w:name w:val="Без интервала Знак"/>
    <w:basedOn w:val="a0"/>
    <w:link w:val="ac"/>
    <w:rsid w:val="003A2180"/>
    <w:rPr>
      <w:rFonts w:ascii="Bookman Old Style" w:eastAsia="Times New Roman" w:hAnsi="Bookman Old Style" w:cs="Bookman Old Style"/>
    </w:rPr>
  </w:style>
  <w:style w:type="character" w:customStyle="1" w:styleId="apple-converted-space">
    <w:name w:val="apple-converted-space"/>
    <w:basedOn w:val="a0"/>
    <w:rsid w:val="00064F1E"/>
  </w:style>
  <w:style w:type="paragraph" w:styleId="af">
    <w:name w:val="Revision"/>
    <w:hidden/>
    <w:uiPriority w:val="99"/>
    <w:semiHidden/>
    <w:rsid w:val="004E7C42"/>
    <w:rPr>
      <w:rFonts w:ascii="Bookman Old Style" w:eastAsia="Times New Roman" w:hAnsi="Bookman Old Style" w:cs="Bookman Old Style"/>
    </w:rPr>
  </w:style>
  <w:style w:type="character" w:customStyle="1" w:styleId="blk">
    <w:name w:val="blk"/>
    <w:rsid w:val="004E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33713-5D19-7E45-9EDA-530D058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14</cp:revision>
  <cp:lastPrinted>2017-08-14T12:09:00Z</cp:lastPrinted>
  <dcterms:created xsi:type="dcterms:W3CDTF">2019-04-12T09:45:00Z</dcterms:created>
  <dcterms:modified xsi:type="dcterms:W3CDTF">2022-03-04T08:31:00Z</dcterms:modified>
</cp:coreProperties>
</file>